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2B1" w:rsidRPr="00EB5AC2" w:rsidRDefault="00DC2A97" w:rsidP="00D02195">
      <w:pPr>
        <w:pStyle w:val="a3"/>
        <w:jc w:val="center"/>
        <w:rPr>
          <w:rFonts w:ascii="Meiryo UI" w:eastAsia="Meiryo UI" w:hAnsi="Meiryo UI" w:cs="Meiryo UI"/>
          <w:color w:val="FF0000"/>
          <w:sz w:val="40"/>
          <w:szCs w:val="36"/>
        </w:rPr>
      </w:pPr>
      <w:bookmarkStart w:id="0" w:name="_GoBack"/>
      <w:bookmarkEnd w:id="0"/>
      <w:r w:rsidRPr="00EB5AC2">
        <w:rPr>
          <w:rFonts w:ascii="Meiryo UI" w:eastAsia="Meiryo UI" w:hAnsi="Meiryo UI" w:cs="Meiryo UI" w:hint="eastAsia"/>
          <w:sz w:val="36"/>
          <w:szCs w:val="32"/>
        </w:rPr>
        <w:t>第27回緑の環境</w:t>
      </w:r>
      <w:r w:rsidR="00A43BB5" w:rsidRPr="00A43BB5">
        <w:rPr>
          <w:rFonts w:ascii="Meiryo UI" w:eastAsia="Meiryo UI" w:hAnsi="Meiryo UI" w:cs="Meiryo UI" w:hint="eastAsia"/>
          <w:sz w:val="36"/>
          <w:szCs w:val="32"/>
        </w:rPr>
        <w:t>プラン大</w:t>
      </w:r>
      <w:r w:rsidRPr="00EB5AC2">
        <w:rPr>
          <w:rFonts w:ascii="Meiryo UI" w:eastAsia="Meiryo UI" w:hAnsi="Meiryo UI" w:cs="Meiryo UI" w:hint="eastAsia"/>
          <w:sz w:val="36"/>
          <w:szCs w:val="32"/>
        </w:rPr>
        <w:t>賞</w:t>
      </w:r>
      <w:r w:rsidR="009B0D80">
        <w:rPr>
          <w:rFonts w:ascii="Meiryo UI" w:eastAsia="Meiryo UI" w:hAnsi="Meiryo UI" w:cs="Meiryo UI" w:hint="eastAsia"/>
          <w:sz w:val="36"/>
          <w:szCs w:val="32"/>
        </w:rPr>
        <w:t xml:space="preserve">　特別企画</w:t>
      </w:r>
      <w:r w:rsidRPr="00EB5AC2">
        <w:rPr>
          <w:rFonts w:ascii="Meiryo UI" w:eastAsia="Meiryo UI" w:hAnsi="Meiryo UI" w:cs="Meiryo UI" w:hint="eastAsia"/>
          <w:sz w:val="36"/>
          <w:szCs w:val="32"/>
        </w:rPr>
        <w:t>「</w:t>
      </w:r>
      <w:r w:rsidR="009B0D80">
        <w:rPr>
          <w:rFonts w:ascii="Meiryo UI" w:eastAsia="Meiryo UI" w:hAnsi="Meiryo UI" w:cs="Meiryo UI" w:hint="eastAsia"/>
          <w:sz w:val="36"/>
          <w:szCs w:val="32"/>
        </w:rPr>
        <w:t>おもてなしの庭</w:t>
      </w:r>
      <w:r w:rsidRPr="00EB5AC2">
        <w:rPr>
          <w:rFonts w:ascii="Meiryo UI" w:eastAsia="Meiryo UI" w:hAnsi="Meiryo UI" w:cs="Meiryo UI" w:hint="eastAsia"/>
          <w:sz w:val="36"/>
          <w:szCs w:val="32"/>
        </w:rPr>
        <w:t>」</w:t>
      </w:r>
      <w:r w:rsidRPr="00EB5AC2">
        <w:rPr>
          <w:rFonts w:ascii="Meiryo UI" w:eastAsia="Meiryo UI" w:hAnsi="Meiryo UI" w:cs="Meiryo UI" w:hint="eastAsia"/>
          <w:w w:val="66"/>
          <w:sz w:val="36"/>
          <w:szCs w:val="32"/>
        </w:rPr>
        <w:t>（上限</w:t>
      </w:r>
      <w:r w:rsidR="009B0D80">
        <w:rPr>
          <w:rFonts w:ascii="Meiryo UI" w:eastAsia="Meiryo UI" w:hAnsi="Meiryo UI" w:cs="Meiryo UI" w:hint="eastAsia"/>
          <w:w w:val="66"/>
          <w:sz w:val="36"/>
          <w:szCs w:val="32"/>
        </w:rPr>
        <w:t>2,020</w:t>
      </w:r>
      <w:r w:rsidRPr="00EB5AC2">
        <w:rPr>
          <w:rFonts w:ascii="Meiryo UI" w:eastAsia="Meiryo UI" w:hAnsi="Meiryo UI" w:cs="Meiryo UI" w:hint="eastAsia"/>
          <w:w w:val="66"/>
          <w:sz w:val="36"/>
          <w:szCs w:val="32"/>
        </w:rPr>
        <w:t>万円）</w:t>
      </w:r>
    </w:p>
    <w:p w:rsidR="005E4957" w:rsidRPr="00EB5AC2" w:rsidRDefault="005E4957" w:rsidP="00D02195">
      <w:pPr>
        <w:pStyle w:val="a3"/>
        <w:jc w:val="center"/>
        <w:rPr>
          <w:rFonts w:ascii="Meiryo UI" w:eastAsia="Meiryo UI" w:hAnsi="Meiryo UI" w:cs="Meiryo UI"/>
          <w:sz w:val="28"/>
          <w:szCs w:val="44"/>
        </w:rPr>
      </w:pPr>
      <w:r w:rsidRPr="00EB5AC2">
        <w:rPr>
          <w:rFonts w:ascii="Meiryo UI" w:eastAsia="Meiryo UI" w:hAnsi="Meiryo UI" w:cs="Meiryo UI" w:hint="eastAsia"/>
          <w:sz w:val="36"/>
          <w:szCs w:val="44"/>
        </w:rPr>
        <w:t>応</w:t>
      </w:r>
      <w:r w:rsidR="006613A6" w:rsidRPr="00EB5AC2">
        <w:rPr>
          <w:rFonts w:ascii="Meiryo UI" w:eastAsia="Meiryo UI" w:hAnsi="Meiryo UI" w:cs="Meiryo UI" w:hint="eastAsia"/>
          <w:sz w:val="36"/>
          <w:szCs w:val="44"/>
        </w:rPr>
        <w:t xml:space="preserve">　</w:t>
      </w:r>
      <w:r w:rsidRPr="00EB5AC2">
        <w:rPr>
          <w:rFonts w:ascii="Meiryo UI" w:eastAsia="Meiryo UI" w:hAnsi="Meiryo UI" w:cs="Meiryo UI" w:hint="eastAsia"/>
          <w:sz w:val="36"/>
          <w:szCs w:val="44"/>
        </w:rPr>
        <w:t>募</w:t>
      </w:r>
      <w:r w:rsidR="006613A6" w:rsidRPr="00EB5AC2">
        <w:rPr>
          <w:rFonts w:ascii="Meiryo UI" w:eastAsia="Meiryo UI" w:hAnsi="Meiryo UI" w:cs="Meiryo UI" w:hint="eastAsia"/>
          <w:sz w:val="36"/>
          <w:szCs w:val="44"/>
        </w:rPr>
        <w:t xml:space="preserve">　</w:t>
      </w:r>
      <w:r w:rsidRPr="00EB5AC2">
        <w:rPr>
          <w:rFonts w:ascii="Meiryo UI" w:eastAsia="Meiryo UI" w:hAnsi="Meiryo UI" w:cs="Meiryo UI" w:hint="eastAsia"/>
          <w:sz w:val="36"/>
          <w:szCs w:val="44"/>
        </w:rPr>
        <w:t>用</w:t>
      </w:r>
      <w:r w:rsidR="006613A6" w:rsidRPr="00EB5AC2">
        <w:rPr>
          <w:rFonts w:ascii="Meiryo UI" w:eastAsia="Meiryo UI" w:hAnsi="Meiryo UI" w:cs="Meiryo UI" w:hint="eastAsia"/>
          <w:sz w:val="36"/>
          <w:szCs w:val="44"/>
        </w:rPr>
        <w:t xml:space="preserve">　</w:t>
      </w:r>
      <w:r w:rsidRPr="00EB5AC2">
        <w:rPr>
          <w:rFonts w:ascii="Meiryo UI" w:eastAsia="Meiryo UI" w:hAnsi="Meiryo UI" w:cs="Meiryo UI" w:hint="eastAsia"/>
          <w:sz w:val="36"/>
          <w:szCs w:val="44"/>
        </w:rPr>
        <w:t>紙</w:t>
      </w:r>
    </w:p>
    <w:tbl>
      <w:tblPr>
        <w:tblW w:w="10206"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1422"/>
        <w:gridCol w:w="252"/>
        <w:gridCol w:w="512"/>
        <w:gridCol w:w="1641"/>
        <w:gridCol w:w="426"/>
        <w:gridCol w:w="709"/>
        <w:gridCol w:w="135"/>
        <w:gridCol w:w="714"/>
        <w:gridCol w:w="376"/>
        <w:gridCol w:w="802"/>
        <w:gridCol w:w="926"/>
        <w:gridCol w:w="397"/>
        <w:gridCol w:w="1894"/>
      </w:tblGrid>
      <w:tr w:rsidR="00E6209D" w:rsidRPr="00EB5AC2" w:rsidTr="007B5589">
        <w:trPr>
          <w:cantSplit/>
          <w:trHeight w:val="510"/>
        </w:trPr>
        <w:tc>
          <w:tcPr>
            <w:tcW w:w="10206" w:type="dxa"/>
            <w:gridSpan w:val="13"/>
            <w:tcBorders>
              <w:top w:val="single" w:sz="12" w:space="0" w:color="auto"/>
              <w:left w:val="single" w:sz="12" w:space="0" w:color="auto"/>
              <w:bottom w:val="single" w:sz="12" w:space="0" w:color="auto"/>
              <w:right w:val="single" w:sz="12" w:space="0" w:color="auto"/>
            </w:tcBorders>
            <w:shd w:val="clear" w:color="auto" w:fill="FFCC99"/>
            <w:vAlign w:val="center"/>
          </w:tcPr>
          <w:p w:rsidR="00E6209D" w:rsidRPr="00EB5AC2" w:rsidRDefault="00E6209D" w:rsidP="00131EFB">
            <w:pPr>
              <w:tabs>
                <w:tab w:val="left" w:pos="3559"/>
              </w:tabs>
              <w:rPr>
                <w:rFonts w:ascii="Meiryo UI" w:eastAsia="Meiryo UI" w:hAnsi="Meiryo UI" w:cs="Meiryo UI"/>
                <w:b/>
                <w:sz w:val="24"/>
                <w:szCs w:val="24"/>
                <w:highlight w:val="cyan"/>
                <w:shd w:val="pct15" w:color="auto" w:fill="FFFFFF"/>
              </w:rPr>
            </w:pPr>
            <w:r w:rsidRPr="00EB5AC2">
              <w:rPr>
                <w:rFonts w:ascii="Meiryo UI" w:eastAsia="Meiryo UI" w:hAnsi="Meiryo UI" w:cs="Meiryo UI" w:hint="eastAsia"/>
                <w:b/>
                <w:sz w:val="24"/>
                <w:szCs w:val="24"/>
              </w:rPr>
              <w:t>応募者プロフィール</w:t>
            </w:r>
          </w:p>
        </w:tc>
      </w:tr>
      <w:tr w:rsidR="00767082" w:rsidRPr="00EB5AC2" w:rsidTr="007708BC">
        <w:trPr>
          <w:trHeight w:val="975"/>
        </w:trPr>
        <w:tc>
          <w:tcPr>
            <w:tcW w:w="4962" w:type="dxa"/>
            <w:gridSpan w:val="6"/>
            <w:tcBorders>
              <w:top w:val="dotted" w:sz="4" w:space="0" w:color="auto"/>
              <w:left w:val="single" w:sz="12" w:space="0" w:color="auto"/>
              <w:bottom w:val="single" w:sz="6" w:space="0" w:color="auto"/>
              <w:right w:val="single" w:sz="6" w:space="0" w:color="auto"/>
            </w:tcBorders>
          </w:tcPr>
          <w:p w:rsidR="00767082" w:rsidRPr="00EB5AC2" w:rsidRDefault="00767082" w:rsidP="00131EFB">
            <w:pPr>
              <w:rPr>
                <w:rFonts w:ascii="Meiryo UI" w:eastAsia="Meiryo UI" w:hAnsi="Meiryo UI" w:cs="Meiryo UI"/>
                <w:sz w:val="20"/>
              </w:rPr>
            </w:pPr>
            <w:r w:rsidRPr="00EB5AC2">
              <w:rPr>
                <w:rFonts w:ascii="Meiryo UI" w:eastAsia="Meiryo UI" w:hAnsi="Meiryo UI" w:cs="Meiryo UI" w:hint="eastAsia"/>
                <w:sz w:val="20"/>
              </w:rPr>
              <w:t>団体名称（</w:t>
            </w:r>
            <w:r w:rsidRPr="00EB5AC2">
              <w:rPr>
                <w:rFonts w:ascii="Meiryo UI" w:eastAsia="Meiryo UI" w:hAnsi="Meiryo UI" w:cs="Meiryo UI" w:hint="eastAsia"/>
                <w:sz w:val="16"/>
                <w:szCs w:val="16"/>
              </w:rPr>
              <w:t>ふりがな</w:t>
            </w:r>
            <w:r w:rsidRPr="00EB5AC2">
              <w:rPr>
                <w:rFonts w:ascii="Meiryo UI" w:eastAsia="Meiryo UI" w:hAnsi="Meiryo UI" w:cs="Meiryo UI" w:hint="eastAsia"/>
                <w:sz w:val="20"/>
              </w:rPr>
              <w:t>）</w:t>
            </w:r>
            <w:r w:rsidRPr="00EB5AC2">
              <w:rPr>
                <w:rFonts w:ascii="Meiryo UI" w:eastAsia="Meiryo UI" w:hAnsi="Meiryo UI" w:cs="Meiryo UI" w:hint="eastAsia"/>
                <w:sz w:val="16"/>
                <w:szCs w:val="16"/>
              </w:rPr>
              <w:t xml:space="preserve"> ※社格を含めた正式名称を記入</w:t>
            </w:r>
          </w:p>
        </w:tc>
        <w:tc>
          <w:tcPr>
            <w:tcW w:w="5244" w:type="dxa"/>
            <w:gridSpan w:val="7"/>
            <w:tcBorders>
              <w:top w:val="dotted" w:sz="4" w:space="0" w:color="auto"/>
              <w:left w:val="single" w:sz="6" w:space="0" w:color="auto"/>
              <w:bottom w:val="single" w:sz="6" w:space="0" w:color="auto"/>
              <w:right w:val="single" w:sz="12" w:space="0" w:color="auto"/>
            </w:tcBorders>
            <w:shd w:val="clear" w:color="auto" w:fill="auto"/>
          </w:tcPr>
          <w:p w:rsidR="00767082" w:rsidRPr="00EB5AC2" w:rsidRDefault="00767082" w:rsidP="00131EFB">
            <w:pPr>
              <w:rPr>
                <w:rFonts w:ascii="Meiryo UI" w:eastAsia="Meiryo UI" w:hAnsi="Meiryo UI" w:cs="Meiryo UI"/>
                <w:sz w:val="20"/>
              </w:rPr>
            </w:pPr>
            <w:r w:rsidRPr="00EB5AC2">
              <w:rPr>
                <w:rFonts w:ascii="Meiryo UI" w:eastAsia="Meiryo UI" w:hAnsi="Meiryo UI" w:cs="Meiryo UI" w:hint="eastAsia"/>
                <w:sz w:val="20"/>
              </w:rPr>
              <w:t>代表者役職・氏名（</w:t>
            </w:r>
            <w:r w:rsidRPr="00EB5AC2">
              <w:rPr>
                <w:rFonts w:ascii="Meiryo UI" w:eastAsia="Meiryo UI" w:hAnsi="Meiryo UI" w:cs="Meiryo UI" w:hint="eastAsia"/>
                <w:sz w:val="16"/>
                <w:szCs w:val="16"/>
              </w:rPr>
              <w:t>ふりがな</w:t>
            </w:r>
            <w:r w:rsidRPr="00EB5AC2">
              <w:rPr>
                <w:rFonts w:ascii="Meiryo UI" w:eastAsia="Meiryo UI" w:hAnsi="Meiryo UI" w:cs="Meiryo UI" w:hint="eastAsia"/>
                <w:sz w:val="20"/>
              </w:rPr>
              <w:t>）</w:t>
            </w:r>
          </w:p>
        </w:tc>
      </w:tr>
      <w:tr w:rsidR="00524FE4" w:rsidRPr="00EB5AC2" w:rsidTr="00EB5AC2">
        <w:trPr>
          <w:trHeight w:val="1195"/>
        </w:trPr>
        <w:tc>
          <w:tcPr>
            <w:tcW w:w="4962" w:type="dxa"/>
            <w:gridSpan w:val="6"/>
            <w:tcBorders>
              <w:top w:val="dotted" w:sz="4" w:space="0" w:color="auto"/>
              <w:left w:val="single" w:sz="12" w:space="0" w:color="auto"/>
              <w:bottom w:val="single" w:sz="6" w:space="0" w:color="auto"/>
              <w:right w:val="single" w:sz="6" w:space="0" w:color="auto"/>
            </w:tcBorders>
          </w:tcPr>
          <w:p w:rsidR="00524FE4" w:rsidRPr="00EB5AC2" w:rsidRDefault="00524FE4" w:rsidP="001712F5">
            <w:pPr>
              <w:rPr>
                <w:rFonts w:ascii="Meiryo UI" w:eastAsia="Meiryo UI" w:hAnsi="Meiryo UI" w:cs="Meiryo UI"/>
                <w:sz w:val="20"/>
              </w:rPr>
            </w:pPr>
            <w:r w:rsidRPr="00EB5AC2">
              <w:rPr>
                <w:rFonts w:ascii="Meiryo UI" w:eastAsia="Meiryo UI" w:hAnsi="Meiryo UI" w:cs="Meiryo UI" w:hint="eastAsia"/>
                <w:sz w:val="20"/>
              </w:rPr>
              <w:t>担当部署名</w:t>
            </w:r>
          </w:p>
        </w:tc>
        <w:tc>
          <w:tcPr>
            <w:tcW w:w="5244" w:type="dxa"/>
            <w:gridSpan w:val="7"/>
            <w:tcBorders>
              <w:top w:val="dotted" w:sz="4" w:space="0" w:color="auto"/>
              <w:left w:val="single" w:sz="6" w:space="0" w:color="auto"/>
              <w:bottom w:val="single" w:sz="6" w:space="0" w:color="auto"/>
              <w:right w:val="single" w:sz="12" w:space="0" w:color="auto"/>
            </w:tcBorders>
            <w:shd w:val="clear" w:color="auto" w:fill="auto"/>
          </w:tcPr>
          <w:p w:rsidR="00524FE4" w:rsidRPr="00EB5AC2" w:rsidRDefault="00524FE4" w:rsidP="001712F5">
            <w:pPr>
              <w:rPr>
                <w:rFonts w:ascii="Meiryo UI" w:eastAsia="Meiryo UI" w:hAnsi="Meiryo UI" w:cs="Meiryo UI"/>
                <w:color w:val="000000"/>
                <w:sz w:val="16"/>
                <w:szCs w:val="16"/>
              </w:rPr>
            </w:pPr>
            <w:r w:rsidRPr="00EB5AC2">
              <w:rPr>
                <w:rFonts w:ascii="Meiryo UI" w:eastAsia="Meiryo UI" w:hAnsi="Meiryo UI" w:cs="Meiryo UI" w:hint="eastAsia"/>
                <w:sz w:val="20"/>
              </w:rPr>
              <w:t>担当者</w:t>
            </w:r>
            <w:r>
              <w:rPr>
                <w:rFonts w:ascii="Meiryo UI" w:eastAsia="Meiryo UI" w:hAnsi="Meiryo UI" w:cs="Meiryo UI" w:hint="eastAsia"/>
                <w:sz w:val="20"/>
              </w:rPr>
              <w:t>の</w:t>
            </w:r>
            <w:r w:rsidRPr="00EB5AC2">
              <w:rPr>
                <w:rFonts w:ascii="Meiryo UI" w:eastAsia="Meiryo UI" w:hAnsi="Meiryo UI" w:cs="Meiryo UI" w:hint="eastAsia"/>
                <w:sz w:val="20"/>
              </w:rPr>
              <w:t>役職名・氏名</w:t>
            </w:r>
            <w:r w:rsidRPr="00EB5AC2">
              <w:rPr>
                <w:rFonts w:ascii="Meiryo UI" w:eastAsia="Meiryo UI" w:hAnsi="Meiryo UI" w:cs="Meiryo UI" w:hint="eastAsia"/>
                <w:color w:val="000000"/>
                <w:sz w:val="18"/>
              </w:rPr>
              <w:t>（</w:t>
            </w:r>
            <w:r w:rsidRPr="00EB5AC2">
              <w:rPr>
                <w:rFonts w:ascii="Meiryo UI" w:eastAsia="Meiryo UI" w:hAnsi="Meiryo UI" w:cs="Meiryo UI" w:hint="eastAsia"/>
                <w:color w:val="000000"/>
                <w:sz w:val="16"/>
                <w:szCs w:val="16"/>
              </w:rPr>
              <w:t>ふりがな）</w:t>
            </w:r>
          </w:p>
          <w:p w:rsidR="00524FE4" w:rsidRPr="00EB5AC2" w:rsidRDefault="00524FE4" w:rsidP="001712F5">
            <w:pPr>
              <w:rPr>
                <w:rFonts w:ascii="Meiryo UI" w:eastAsia="Meiryo UI" w:hAnsi="Meiryo UI" w:cs="Meiryo UI"/>
                <w:color w:val="000000"/>
                <w:sz w:val="16"/>
                <w:szCs w:val="16"/>
              </w:rPr>
            </w:pPr>
          </w:p>
          <w:p w:rsidR="00524FE4" w:rsidRPr="00EB5AC2" w:rsidRDefault="00524FE4" w:rsidP="001712F5">
            <w:pPr>
              <w:rPr>
                <w:rFonts w:ascii="Meiryo UI" w:eastAsia="Meiryo UI" w:hAnsi="Meiryo UI" w:cs="Meiryo UI"/>
                <w:color w:val="000000"/>
                <w:sz w:val="16"/>
                <w:szCs w:val="16"/>
              </w:rPr>
            </w:pPr>
          </w:p>
          <w:p w:rsidR="00524FE4" w:rsidRPr="00EB5AC2" w:rsidRDefault="00524FE4" w:rsidP="001712F5">
            <w:pPr>
              <w:jc w:val="right"/>
              <w:rPr>
                <w:rFonts w:ascii="Meiryo UI" w:eastAsia="Meiryo UI" w:hAnsi="Meiryo UI" w:cs="Meiryo UI"/>
                <w:sz w:val="20"/>
              </w:rPr>
            </w:pPr>
            <w:r w:rsidRPr="00EB5AC2">
              <w:rPr>
                <w:rFonts w:ascii="Meiryo UI" w:eastAsia="Meiryo UI" w:hAnsi="Meiryo UI" w:cs="Meiryo UI" w:hint="eastAsia"/>
                <w:sz w:val="16"/>
                <w:szCs w:val="16"/>
              </w:rPr>
              <w:t>※</w:t>
            </w:r>
            <w:r w:rsidR="00367159">
              <w:rPr>
                <w:rFonts w:ascii="Meiryo UI" w:eastAsia="Meiryo UI" w:hAnsi="Meiryo UI" w:cs="Meiryo UI" w:hint="eastAsia"/>
                <w:sz w:val="16"/>
                <w:szCs w:val="16"/>
              </w:rPr>
              <w:t>応募</w:t>
            </w:r>
            <w:r w:rsidRPr="00EB5AC2">
              <w:rPr>
                <w:rFonts w:ascii="Meiryo UI" w:eastAsia="Meiryo UI" w:hAnsi="Meiryo UI" w:cs="Meiryo UI" w:hint="eastAsia"/>
                <w:sz w:val="16"/>
                <w:szCs w:val="16"/>
              </w:rPr>
              <w:t>内容について照会させて頂く場合がございます。</w:t>
            </w:r>
          </w:p>
        </w:tc>
      </w:tr>
      <w:tr w:rsidR="00524FE4" w:rsidRPr="00EB5AC2" w:rsidTr="007708BC">
        <w:trPr>
          <w:trHeight w:val="1135"/>
        </w:trPr>
        <w:tc>
          <w:tcPr>
            <w:tcW w:w="4962" w:type="dxa"/>
            <w:gridSpan w:val="6"/>
            <w:tcBorders>
              <w:top w:val="single" w:sz="6" w:space="0" w:color="auto"/>
              <w:left w:val="single" w:sz="12" w:space="0" w:color="auto"/>
              <w:bottom w:val="nil"/>
              <w:right w:val="single" w:sz="4" w:space="0" w:color="auto"/>
            </w:tcBorders>
          </w:tcPr>
          <w:p w:rsidR="00524FE4" w:rsidRPr="00EB5AC2" w:rsidRDefault="00524FE4" w:rsidP="001712F5">
            <w:pPr>
              <w:rPr>
                <w:rFonts w:ascii="Meiryo UI" w:eastAsia="Meiryo UI" w:hAnsi="Meiryo UI" w:cs="Meiryo UI"/>
                <w:sz w:val="20"/>
              </w:rPr>
            </w:pPr>
            <w:r>
              <w:rPr>
                <w:rFonts w:ascii="Meiryo UI" w:eastAsia="Meiryo UI" w:hAnsi="Meiryo UI" w:cs="Meiryo UI" w:hint="eastAsia"/>
                <w:sz w:val="20"/>
              </w:rPr>
              <w:t>団体の</w:t>
            </w:r>
            <w:r w:rsidRPr="00EB5AC2">
              <w:rPr>
                <w:rFonts w:ascii="Meiryo UI" w:eastAsia="Meiryo UI" w:hAnsi="Meiryo UI" w:cs="Meiryo UI" w:hint="eastAsia"/>
                <w:sz w:val="20"/>
              </w:rPr>
              <w:t xml:space="preserve">所在地　</w:t>
            </w:r>
            <w:r w:rsidRPr="00EB5AC2">
              <w:rPr>
                <w:rFonts w:ascii="Meiryo UI" w:eastAsia="Meiryo UI" w:hAnsi="Meiryo UI" w:cs="Meiryo UI" w:hint="eastAsia"/>
                <w:sz w:val="16"/>
                <w:szCs w:val="16"/>
              </w:rPr>
              <w:t>〒</w:t>
            </w:r>
          </w:p>
          <w:p w:rsidR="00524FE4" w:rsidRPr="00EB5AC2" w:rsidRDefault="00524FE4" w:rsidP="001712F5">
            <w:pPr>
              <w:rPr>
                <w:rFonts w:ascii="Meiryo UI" w:eastAsia="Meiryo UI" w:hAnsi="Meiryo UI" w:cs="Meiryo UI"/>
                <w:sz w:val="20"/>
              </w:rPr>
            </w:pPr>
          </w:p>
          <w:p w:rsidR="00524FE4" w:rsidRPr="00EB5AC2" w:rsidRDefault="00524FE4" w:rsidP="00524FE4">
            <w:pPr>
              <w:spacing w:afterLines="25" w:after="82"/>
              <w:rPr>
                <w:rFonts w:ascii="Meiryo UI" w:eastAsia="Meiryo UI" w:hAnsi="Meiryo UI" w:cs="Meiryo UI"/>
                <w:sz w:val="20"/>
                <w:u w:val="single"/>
              </w:rPr>
            </w:pPr>
          </w:p>
        </w:tc>
        <w:tc>
          <w:tcPr>
            <w:tcW w:w="5244" w:type="dxa"/>
            <w:gridSpan w:val="7"/>
            <w:tcBorders>
              <w:top w:val="single" w:sz="6" w:space="0" w:color="auto"/>
              <w:left w:val="single" w:sz="4" w:space="0" w:color="auto"/>
              <w:bottom w:val="nil"/>
              <w:right w:val="single" w:sz="12" w:space="0" w:color="auto"/>
            </w:tcBorders>
            <w:shd w:val="clear" w:color="auto" w:fill="auto"/>
          </w:tcPr>
          <w:p w:rsidR="00524FE4" w:rsidRPr="00EB5AC2" w:rsidRDefault="00524FE4" w:rsidP="001712F5">
            <w:pPr>
              <w:rPr>
                <w:rFonts w:ascii="Meiryo UI" w:eastAsia="Meiryo UI" w:hAnsi="Meiryo UI" w:cs="Meiryo UI"/>
                <w:sz w:val="20"/>
              </w:rPr>
            </w:pPr>
            <w:r w:rsidRPr="00EB5AC2">
              <w:rPr>
                <w:rFonts w:ascii="Meiryo UI" w:eastAsia="Meiryo UI" w:hAnsi="Meiryo UI" w:cs="Meiryo UI" w:hint="eastAsia"/>
                <w:sz w:val="20"/>
              </w:rPr>
              <w:t>担当</w:t>
            </w:r>
            <w:r>
              <w:rPr>
                <w:rFonts w:ascii="Meiryo UI" w:eastAsia="Meiryo UI" w:hAnsi="Meiryo UI" w:cs="Meiryo UI" w:hint="eastAsia"/>
                <w:sz w:val="20"/>
              </w:rPr>
              <w:t>者の</w:t>
            </w:r>
            <w:r w:rsidR="00367159">
              <w:rPr>
                <w:rFonts w:ascii="Meiryo UI" w:eastAsia="Meiryo UI" w:hAnsi="Meiryo UI" w:cs="Meiryo UI" w:hint="eastAsia"/>
                <w:sz w:val="20"/>
              </w:rPr>
              <w:t>連絡先</w:t>
            </w:r>
            <w:r w:rsidRPr="00EB5AC2">
              <w:rPr>
                <w:rFonts w:ascii="Meiryo UI" w:eastAsia="Meiryo UI" w:hAnsi="Meiryo UI" w:cs="Meiryo UI" w:hint="eastAsia"/>
                <w:sz w:val="20"/>
              </w:rPr>
              <w:t xml:space="preserve">　</w:t>
            </w:r>
            <w:r w:rsidRPr="00EB5AC2">
              <w:rPr>
                <w:rFonts w:ascii="Meiryo UI" w:eastAsia="Meiryo UI" w:hAnsi="Meiryo UI" w:cs="Meiryo UI" w:hint="eastAsia"/>
                <w:sz w:val="16"/>
                <w:szCs w:val="16"/>
              </w:rPr>
              <w:t>〒</w:t>
            </w:r>
          </w:p>
          <w:p w:rsidR="00524FE4" w:rsidRPr="00EB5AC2" w:rsidRDefault="00524FE4" w:rsidP="001712F5">
            <w:pPr>
              <w:rPr>
                <w:rFonts w:ascii="Meiryo UI" w:eastAsia="Meiryo UI" w:hAnsi="Meiryo UI" w:cs="Meiryo UI"/>
                <w:sz w:val="20"/>
              </w:rPr>
            </w:pPr>
          </w:p>
          <w:p w:rsidR="00524FE4" w:rsidRPr="00784787" w:rsidRDefault="00524FE4" w:rsidP="00524FE4">
            <w:pPr>
              <w:spacing w:afterLines="25" w:after="82"/>
              <w:rPr>
                <w:rFonts w:ascii="Meiryo UI" w:eastAsia="Meiryo UI" w:hAnsi="Meiryo UI" w:cs="Meiryo UI"/>
                <w:sz w:val="20"/>
                <w:u w:val="single"/>
              </w:rPr>
            </w:pPr>
          </w:p>
        </w:tc>
      </w:tr>
      <w:tr w:rsidR="007708BC" w:rsidRPr="00EB5AC2" w:rsidTr="00B50761">
        <w:trPr>
          <w:trHeight w:val="563"/>
        </w:trPr>
        <w:tc>
          <w:tcPr>
            <w:tcW w:w="4962" w:type="dxa"/>
            <w:gridSpan w:val="6"/>
            <w:vMerge w:val="restart"/>
            <w:tcBorders>
              <w:top w:val="nil"/>
              <w:left w:val="single" w:sz="12" w:space="0" w:color="auto"/>
              <w:right w:val="single" w:sz="4" w:space="0" w:color="auto"/>
            </w:tcBorders>
          </w:tcPr>
          <w:p w:rsidR="007708BC" w:rsidRPr="00EB5AC2" w:rsidRDefault="007708BC" w:rsidP="007708BC">
            <w:pPr>
              <w:spacing w:afterLines="25" w:after="82"/>
              <w:rPr>
                <w:rFonts w:ascii="Meiryo UI" w:eastAsia="Meiryo UI" w:hAnsi="Meiryo UI" w:cs="Meiryo UI"/>
                <w:color w:val="000000"/>
                <w:sz w:val="20"/>
              </w:rPr>
            </w:pPr>
            <w:r w:rsidRPr="00EB5AC2">
              <w:rPr>
                <w:rFonts w:ascii="Meiryo UI" w:eastAsia="Meiryo UI" w:hAnsi="Meiryo UI" w:cs="Meiryo UI" w:hint="eastAsia"/>
                <w:color w:val="000000"/>
                <w:sz w:val="20"/>
              </w:rPr>
              <w:t>ＴＥＬ</w:t>
            </w:r>
          </w:p>
          <w:p w:rsidR="007708BC" w:rsidRPr="00EB5AC2" w:rsidRDefault="007708BC" w:rsidP="007708BC">
            <w:pPr>
              <w:rPr>
                <w:rFonts w:ascii="Meiryo UI" w:eastAsia="Meiryo UI" w:hAnsi="Meiryo UI" w:cs="Meiryo UI"/>
                <w:color w:val="000000"/>
                <w:sz w:val="20"/>
              </w:rPr>
            </w:pPr>
          </w:p>
          <w:p w:rsidR="007708BC" w:rsidRPr="00EB5AC2" w:rsidRDefault="007708BC" w:rsidP="007708BC">
            <w:pPr>
              <w:rPr>
                <w:rFonts w:ascii="Meiryo UI" w:eastAsia="Meiryo UI" w:hAnsi="Meiryo UI" w:cs="Meiryo UI"/>
                <w:color w:val="000000"/>
                <w:sz w:val="20"/>
              </w:rPr>
            </w:pPr>
            <w:r w:rsidRPr="00EB5AC2">
              <w:rPr>
                <w:rFonts w:ascii="Meiryo UI" w:eastAsia="Meiryo UI" w:hAnsi="Meiryo UI" w:cs="Meiryo UI" w:hint="eastAsia"/>
                <w:color w:val="000000"/>
                <w:sz w:val="20"/>
              </w:rPr>
              <w:t>ＦＡＸ</w:t>
            </w:r>
          </w:p>
          <w:p w:rsidR="007708BC" w:rsidRPr="00EB5AC2" w:rsidRDefault="007708BC" w:rsidP="007708BC">
            <w:pPr>
              <w:rPr>
                <w:rFonts w:ascii="Meiryo UI" w:eastAsia="Meiryo UI" w:hAnsi="Meiryo UI" w:cs="Meiryo UI"/>
                <w:color w:val="000000"/>
                <w:sz w:val="20"/>
              </w:rPr>
            </w:pPr>
            <w:r w:rsidRPr="00EB5AC2">
              <w:rPr>
                <w:rFonts w:ascii="Meiryo UI" w:eastAsia="Meiryo UI" w:hAnsi="Meiryo UI" w:cs="Meiryo UI" w:hint="eastAsia"/>
                <w:color w:val="000000"/>
                <w:sz w:val="20"/>
              </w:rPr>
              <w:t xml:space="preserve">　　　　　　　　　　　　　　　　　　　　　　　　</w:t>
            </w:r>
          </w:p>
        </w:tc>
        <w:tc>
          <w:tcPr>
            <w:tcW w:w="5244" w:type="dxa"/>
            <w:gridSpan w:val="7"/>
            <w:tcBorders>
              <w:top w:val="nil"/>
              <w:left w:val="single" w:sz="4" w:space="0" w:color="auto"/>
              <w:bottom w:val="nil"/>
              <w:right w:val="single" w:sz="12" w:space="0" w:color="auto"/>
            </w:tcBorders>
            <w:shd w:val="clear" w:color="auto" w:fill="auto"/>
          </w:tcPr>
          <w:p w:rsidR="007708BC" w:rsidRPr="00EB5AC2" w:rsidRDefault="007708BC" w:rsidP="007708BC">
            <w:pPr>
              <w:spacing w:afterLines="25" w:after="82"/>
              <w:rPr>
                <w:rFonts w:ascii="Meiryo UI" w:eastAsia="Meiryo UI" w:hAnsi="Meiryo UI" w:cs="Meiryo UI"/>
                <w:color w:val="000000"/>
                <w:sz w:val="20"/>
              </w:rPr>
            </w:pPr>
            <w:r w:rsidRPr="00EB5AC2">
              <w:rPr>
                <w:rFonts w:ascii="Meiryo UI" w:eastAsia="Meiryo UI" w:hAnsi="Meiryo UI" w:cs="Meiryo UI" w:hint="eastAsia"/>
                <w:color w:val="000000"/>
                <w:sz w:val="20"/>
              </w:rPr>
              <w:t xml:space="preserve">ＴＥＬ　</w:t>
            </w:r>
          </w:p>
          <w:p w:rsidR="007708BC" w:rsidRPr="00EB5AC2" w:rsidRDefault="007708BC" w:rsidP="007708BC">
            <w:pPr>
              <w:spacing w:afterLines="25" w:after="82"/>
              <w:rPr>
                <w:rFonts w:ascii="Meiryo UI" w:eastAsia="Meiryo UI" w:hAnsi="Meiryo UI" w:cs="Meiryo UI"/>
                <w:color w:val="000000"/>
                <w:sz w:val="20"/>
              </w:rPr>
            </w:pPr>
            <w:r w:rsidRPr="00EB5AC2">
              <w:rPr>
                <w:rFonts w:ascii="Meiryo UI" w:eastAsia="Meiryo UI" w:hAnsi="Meiryo UI" w:cs="Meiryo UI" w:hint="eastAsia"/>
                <w:color w:val="000000"/>
                <w:sz w:val="20"/>
              </w:rPr>
              <w:t xml:space="preserve">ＦＡＸ　</w:t>
            </w:r>
          </w:p>
        </w:tc>
      </w:tr>
      <w:tr w:rsidR="007708BC" w:rsidRPr="00EB5AC2" w:rsidTr="00EB5AC2">
        <w:trPr>
          <w:trHeight w:val="388"/>
        </w:trPr>
        <w:tc>
          <w:tcPr>
            <w:tcW w:w="4962" w:type="dxa"/>
            <w:gridSpan w:val="6"/>
            <w:vMerge/>
            <w:tcBorders>
              <w:left w:val="single" w:sz="12" w:space="0" w:color="auto"/>
              <w:bottom w:val="single" w:sz="12" w:space="0" w:color="auto"/>
              <w:right w:val="single" w:sz="4" w:space="0" w:color="auto"/>
            </w:tcBorders>
          </w:tcPr>
          <w:p w:rsidR="007708BC" w:rsidRPr="00EB5AC2" w:rsidRDefault="007708BC" w:rsidP="007708BC">
            <w:pPr>
              <w:rPr>
                <w:rFonts w:ascii="Meiryo UI" w:eastAsia="Meiryo UI" w:hAnsi="Meiryo UI" w:cs="Meiryo UI"/>
                <w:color w:val="000000"/>
                <w:sz w:val="20"/>
              </w:rPr>
            </w:pPr>
          </w:p>
        </w:tc>
        <w:tc>
          <w:tcPr>
            <w:tcW w:w="5244" w:type="dxa"/>
            <w:gridSpan w:val="7"/>
            <w:tcBorders>
              <w:top w:val="nil"/>
              <w:left w:val="single" w:sz="4" w:space="0" w:color="auto"/>
              <w:bottom w:val="single" w:sz="12" w:space="0" w:color="auto"/>
              <w:right w:val="single" w:sz="12" w:space="0" w:color="auto"/>
            </w:tcBorders>
            <w:shd w:val="clear" w:color="auto" w:fill="auto"/>
          </w:tcPr>
          <w:p w:rsidR="007708BC" w:rsidRPr="00EB5AC2" w:rsidRDefault="007708BC" w:rsidP="00EB5AC2">
            <w:pPr>
              <w:rPr>
                <w:rFonts w:ascii="Meiryo UI" w:eastAsia="Meiryo UI" w:hAnsi="Meiryo UI" w:cs="Meiryo UI"/>
                <w:color w:val="000000"/>
                <w:sz w:val="20"/>
              </w:rPr>
            </w:pPr>
            <w:r w:rsidRPr="00EB5AC2">
              <w:rPr>
                <w:rFonts w:ascii="Meiryo UI" w:eastAsia="Meiryo UI" w:hAnsi="Meiryo UI" w:cs="Meiryo UI" w:hint="eastAsia"/>
                <w:color w:val="000000"/>
                <w:sz w:val="20"/>
              </w:rPr>
              <w:t xml:space="preserve">E－mail　　　　　　　　　　　　　　　　　　　　　　　　　　　</w:t>
            </w:r>
          </w:p>
        </w:tc>
      </w:tr>
      <w:tr w:rsidR="007708BC" w:rsidRPr="00EB5AC2" w:rsidTr="003F33BE">
        <w:trPr>
          <w:trHeight w:hRule="exact" w:val="397"/>
        </w:trPr>
        <w:tc>
          <w:tcPr>
            <w:tcW w:w="10206" w:type="dxa"/>
            <w:gridSpan w:val="13"/>
            <w:tcBorders>
              <w:top w:val="single" w:sz="12" w:space="0" w:color="auto"/>
              <w:left w:val="single" w:sz="12" w:space="0" w:color="auto"/>
              <w:bottom w:val="single" w:sz="6" w:space="0" w:color="auto"/>
              <w:right w:val="single" w:sz="12" w:space="0" w:color="auto"/>
            </w:tcBorders>
            <w:shd w:val="clear" w:color="auto" w:fill="auto"/>
            <w:vAlign w:val="center"/>
          </w:tcPr>
          <w:p w:rsidR="007708BC" w:rsidRPr="00EB5AC2" w:rsidRDefault="007708BC" w:rsidP="00131EFB">
            <w:pPr>
              <w:jc w:val="left"/>
              <w:rPr>
                <w:rFonts w:ascii="Meiryo UI" w:eastAsia="Meiryo UI" w:hAnsi="Meiryo UI" w:cs="Meiryo UI"/>
                <w:color w:val="000000"/>
                <w:sz w:val="24"/>
                <w:szCs w:val="24"/>
                <w:highlight w:val="green"/>
              </w:rPr>
            </w:pPr>
            <w:r w:rsidRPr="00EB5AC2">
              <w:rPr>
                <w:rFonts w:ascii="Meiryo UI" w:eastAsia="Meiryo UI" w:hAnsi="Meiryo UI" w:cs="Meiryo UI" w:hint="eastAsia"/>
                <w:color w:val="000000"/>
                <w:sz w:val="24"/>
                <w:szCs w:val="24"/>
              </w:rPr>
              <w:t>[団体の概要]（公共団体以外の応募者</w:t>
            </w:r>
            <w:r w:rsidR="00367159">
              <w:rPr>
                <w:rFonts w:ascii="Meiryo UI" w:eastAsia="Meiryo UI" w:hAnsi="Meiryo UI" w:cs="Meiryo UI" w:hint="eastAsia"/>
                <w:color w:val="000000"/>
                <w:sz w:val="24"/>
                <w:szCs w:val="24"/>
              </w:rPr>
              <w:t>のみ記入</w:t>
            </w:r>
            <w:r w:rsidRPr="00EB5AC2">
              <w:rPr>
                <w:rFonts w:ascii="Meiryo UI" w:eastAsia="Meiryo UI" w:hAnsi="Meiryo UI" w:cs="Meiryo UI" w:hint="eastAsia"/>
                <w:color w:val="000000"/>
                <w:sz w:val="24"/>
                <w:szCs w:val="24"/>
              </w:rPr>
              <w:t>）</w:t>
            </w:r>
          </w:p>
        </w:tc>
      </w:tr>
      <w:tr w:rsidR="007708BC" w:rsidRPr="00EB5AC2" w:rsidTr="007708BC">
        <w:trPr>
          <w:trHeight w:hRule="exact" w:val="397"/>
        </w:trPr>
        <w:tc>
          <w:tcPr>
            <w:tcW w:w="1422" w:type="dxa"/>
            <w:tcBorders>
              <w:top w:val="single" w:sz="6" w:space="0" w:color="auto"/>
              <w:left w:val="single" w:sz="12" w:space="0" w:color="auto"/>
              <w:bottom w:val="single" w:sz="6" w:space="0" w:color="auto"/>
              <w:right w:val="single" w:sz="6" w:space="0" w:color="auto"/>
            </w:tcBorders>
            <w:shd w:val="clear" w:color="auto" w:fill="auto"/>
            <w:vAlign w:val="center"/>
          </w:tcPr>
          <w:p w:rsidR="007708BC" w:rsidRPr="00EB5AC2" w:rsidRDefault="007708BC" w:rsidP="00131EFB">
            <w:pPr>
              <w:tabs>
                <w:tab w:val="left" w:pos="843"/>
              </w:tabs>
              <w:jc w:val="distribute"/>
              <w:rPr>
                <w:rFonts w:ascii="Meiryo UI" w:eastAsia="Meiryo UI" w:hAnsi="Meiryo UI" w:cs="Meiryo UI"/>
                <w:color w:val="000000"/>
                <w:sz w:val="20"/>
              </w:rPr>
            </w:pPr>
            <w:r w:rsidRPr="00EB5AC2">
              <w:rPr>
                <w:rFonts w:ascii="Meiryo UI" w:eastAsia="Meiryo UI" w:hAnsi="Meiryo UI" w:cs="Meiryo UI" w:hint="eastAsia"/>
                <w:color w:val="000000"/>
                <w:sz w:val="20"/>
              </w:rPr>
              <w:t>設立年月日</w:t>
            </w:r>
          </w:p>
        </w:tc>
        <w:tc>
          <w:tcPr>
            <w:tcW w:w="3675"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7708BC" w:rsidRPr="00EB5AC2" w:rsidRDefault="007708BC" w:rsidP="00131EFB">
            <w:pPr>
              <w:tabs>
                <w:tab w:val="left" w:pos="843"/>
              </w:tabs>
              <w:jc w:val="left"/>
              <w:rPr>
                <w:rFonts w:ascii="Meiryo UI" w:eastAsia="Meiryo UI" w:hAnsi="Meiryo UI" w:cs="Meiryo UI"/>
                <w:color w:val="000000"/>
                <w:sz w:val="20"/>
              </w:rPr>
            </w:pPr>
            <w:r w:rsidRPr="00EB5AC2">
              <w:rPr>
                <w:rFonts w:ascii="Meiryo UI" w:eastAsia="Meiryo UI" w:hAnsi="Meiryo UI" w:cs="Meiryo UI" w:hint="eastAsia"/>
                <w:color w:val="000000"/>
                <w:sz w:val="20"/>
              </w:rPr>
              <w:t xml:space="preserve">　　　　　　年　</w:t>
            </w:r>
            <w:r w:rsidR="00D02195">
              <w:rPr>
                <w:rFonts w:ascii="Meiryo UI" w:eastAsia="Meiryo UI" w:hAnsi="Meiryo UI" w:cs="Meiryo UI" w:hint="eastAsia"/>
                <w:color w:val="000000"/>
                <w:sz w:val="20"/>
              </w:rPr>
              <w:t xml:space="preserve">　</w:t>
            </w:r>
            <w:r w:rsidRPr="00EB5AC2">
              <w:rPr>
                <w:rFonts w:ascii="Meiryo UI" w:eastAsia="Meiryo UI" w:hAnsi="Meiryo UI" w:cs="Meiryo UI" w:hint="eastAsia"/>
                <w:color w:val="000000"/>
                <w:sz w:val="20"/>
              </w:rPr>
              <w:t xml:space="preserve">　</w:t>
            </w:r>
            <w:r w:rsidR="00D02195">
              <w:rPr>
                <w:rFonts w:ascii="Meiryo UI" w:eastAsia="Meiryo UI" w:hAnsi="Meiryo UI" w:cs="Meiryo UI" w:hint="eastAsia"/>
                <w:color w:val="000000"/>
                <w:sz w:val="20"/>
              </w:rPr>
              <w:t xml:space="preserve">　</w:t>
            </w:r>
            <w:r w:rsidRPr="00EB5AC2">
              <w:rPr>
                <w:rFonts w:ascii="Meiryo UI" w:eastAsia="Meiryo UI" w:hAnsi="Meiryo UI" w:cs="Meiryo UI" w:hint="eastAsia"/>
                <w:color w:val="000000"/>
                <w:sz w:val="20"/>
              </w:rPr>
              <w:t>月</w:t>
            </w:r>
            <w:r w:rsidR="00D02195">
              <w:rPr>
                <w:rFonts w:ascii="Meiryo UI" w:eastAsia="Meiryo UI" w:hAnsi="Meiryo UI" w:cs="Meiryo UI" w:hint="eastAsia"/>
                <w:color w:val="000000"/>
                <w:sz w:val="20"/>
              </w:rPr>
              <w:t xml:space="preserve">　　</w:t>
            </w:r>
            <w:r w:rsidRPr="00EB5AC2">
              <w:rPr>
                <w:rFonts w:ascii="Meiryo UI" w:eastAsia="Meiryo UI" w:hAnsi="Meiryo UI" w:cs="Meiryo UI" w:hint="eastAsia"/>
                <w:color w:val="000000"/>
                <w:sz w:val="20"/>
              </w:rPr>
              <w:t xml:space="preserve">　　日設立</w:t>
            </w:r>
          </w:p>
        </w:tc>
        <w:tc>
          <w:tcPr>
            <w:tcW w:w="189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7708BC" w:rsidRPr="00EB5AC2" w:rsidRDefault="007708BC" w:rsidP="00625F86">
            <w:pPr>
              <w:tabs>
                <w:tab w:val="left" w:pos="843"/>
              </w:tabs>
              <w:jc w:val="center"/>
              <w:rPr>
                <w:rFonts w:ascii="Meiryo UI" w:eastAsia="Meiryo UI" w:hAnsi="Meiryo UI" w:cs="Meiryo UI"/>
                <w:color w:val="000000"/>
                <w:sz w:val="20"/>
              </w:rPr>
            </w:pPr>
            <w:r w:rsidRPr="00EB5AC2">
              <w:rPr>
                <w:rFonts w:ascii="Meiryo UI" w:eastAsia="Meiryo UI" w:hAnsi="Meiryo UI" w:cs="Meiryo UI" w:hint="eastAsia"/>
                <w:color w:val="000000"/>
                <w:sz w:val="20"/>
              </w:rPr>
              <w:t>会　員　数</w:t>
            </w:r>
          </w:p>
        </w:tc>
        <w:tc>
          <w:tcPr>
            <w:tcW w:w="3217"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7708BC" w:rsidRPr="00EB5AC2" w:rsidRDefault="007708BC" w:rsidP="00131EFB">
            <w:pPr>
              <w:tabs>
                <w:tab w:val="left" w:pos="843"/>
              </w:tabs>
              <w:jc w:val="left"/>
              <w:rPr>
                <w:rFonts w:ascii="Meiryo UI" w:eastAsia="Meiryo UI" w:hAnsi="Meiryo UI" w:cs="Meiryo UI"/>
                <w:color w:val="000000"/>
                <w:sz w:val="20"/>
              </w:rPr>
            </w:pPr>
          </w:p>
        </w:tc>
      </w:tr>
      <w:tr w:rsidR="007708BC" w:rsidRPr="00EB5AC2" w:rsidTr="00C71C97">
        <w:trPr>
          <w:trHeight w:hRule="exact" w:val="1389"/>
        </w:trPr>
        <w:tc>
          <w:tcPr>
            <w:tcW w:w="1422" w:type="dxa"/>
            <w:tcBorders>
              <w:top w:val="single" w:sz="6" w:space="0" w:color="auto"/>
              <w:left w:val="single" w:sz="12" w:space="0" w:color="auto"/>
              <w:bottom w:val="nil"/>
              <w:right w:val="single" w:sz="6" w:space="0" w:color="auto"/>
            </w:tcBorders>
            <w:shd w:val="clear" w:color="auto" w:fill="auto"/>
            <w:vAlign w:val="center"/>
          </w:tcPr>
          <w:p w:rsidR="007708BC" w:rsidRPr="00EB5AC2" w:rsidRDefault="007708BC" w:rsidP="00131EFB">
            <w:pPr>
              <w:jc w:val="distribute"/>
              <w:rPr>
                <w:rFonts w:ascii="Meiryo UI" w:eastAsia="Meiryo UI" w:hAnsi="Meiryo UI" w:cs="Meiryo UI"/>
                <w:color w:val="000000"/>
                <w:sz w:val="20"/>
              </w:rPr>
            </w:pPr>
            <w:r w:rsidRPr="00EB5AC2">
              <w:rPr>
                <w:rFonts w:ascii="Meiryo UI" w:eastAsia="Meiryo UI" w:hAnsi="Meiryo UI" w:cs="Meiryo UI" w:hint="eastAsia"/>
                <w:color w:val="000000"/>
                <w:sz w:val="20"/>
              </w:rPr>
              <w:t>活動内容</w:t>
            </w:r>
          </w:p>
        </w:tc>
        <w:tc>
          <w:tcPr>
            <w:tcW w:w="8784" w:type="dxa"/>
            <w:gridSpan w:val="12"/>
            <w:tcBorders>
              <w:top w:val="single" w:sz="6" w:space="0" w:color="auto"/>
              <w:left w:val="single" w:sz="6" w:space="0" w:color="auto"/>
              <w:bottom w:val="nil"/>
              <w:right w:val="single" w:sz="12" w:space="0" w:color="auto"/>
            </w:tcBorders>
            <w:shd w:val="clear" w:color="auto" w:fill="auto"/>
          </w:tcPr>
          <w:p w:rsidR="007708BC" w:rsidRPr="00EB5AC2" w:rsidRDefault="007708BC" w:rsidP="00131EFB">
            <w:pPr>
              <w:jc w:val="left"/>
              <w:rPr>
                <w:rFonts w:ascii="Meiryo UI" w:eastAsia="Meiryo UI" w:hAnsi="Meiryo UI" w:cs="Meiryo UI"/>
                <w:color w:val="000000"/>
                <w:sz w:val="20"/>
              </w:rPr>
            </w:pPr>
          </w:p>
        </w:tc>
      </w:tr>
      <w:tr w:rsidR="007708BC" w:rsidRPr="00EB5AC2" w:rsidTr="005406C1">
        <w:trPr>
          <w:trHeight w:hRule="exact" w:val="907"/>
        </w:trPr>
        <w:tc>
          <w:tcPr>
            <w:tcW w:w="1422" w:type="dxa"/>
            <w:tcBorders>
              <w:top w:val="single" w:sz="6" w:space="0" w:color="auto"/>
              <w:left w:val="single" w:sz="12" w:space="0" w:color="auto"/>
              <w:bottom w:val="nil"/>
              <w:right w:val="single" w:sz="6" w:space="0" w:color="auto"/>
            </w:tcBorders>
            <w:shd w:val="clear" w:color="auto" w:fill="auto"/>
            <w:vAlign w:val="center"/>
          </w:tcPr>
          <w:p w:rsidR="007708BC" w:rsidRPr="00EB5AC2" w:rsidRDefault="007708BC" w:rsidP="00131EFB">
            <w:pPr>
              <w:jc w:val="distribute"/>
              <w:rPr>
                <w:rFonts w:ascii="Meiryo UI" w:eastAsia="Meiryo UI" w:hAnsi="Meiryo UI" w:cs="Meiryo UI"/>
                <w:color w:val="000000"/>
                <w:sz w:val="20"/>
              </w:rPr>
            </w:pPr>
            <w:r w:rsidRPr="00EB5AC2">
              <w:rPr>
                <w:rFonts w:ascii="Meiryo UI" w:eastAsia="Meiryo UI" w:hAnsi="Meiryo UI" w:cs="Meiryo UI" w:hint="eastAsia"/>
                <w:color w:val="000000"/>
                <w:sz w:val="20"/>
              </w:rPr>
              <w:t>これまでの</w:t>
            </w:r>
          </w:p>
          <w:p w:rsidR="007708BC" w:rsidRPr="00EB5AC2" w:rsidRDefault="007708BC" w:rsidP="00131EFB">
            <w:pPr>
              <w:jc w:val="distribute"/>
              <w:rPr>
                <w:rFonts w:ascii="Meiryo UI" w:eastAsia="Meiryo UI" w:hAnsi="Meiryo UI" w:cs="Meiryo UI"/>
                <w:color w:val="000000"/>
                <w:sz w:val="20"/>
              </w:rPr>
            </w:pPr>
            <w:r w:rsidRPr="00EB5AC2">
              <w:rPr>
                <w:rFonts w:ascii="Meiryo UI" w:eastAsia="Meiryo UI" w:hAnsi="Meiryo UI" w:cs="Meiryo UI" w:hint="eastAsia"/>
                <w:color w:val="000000"/>
                <w:sz w:val="20"/>
              </w:rPr>
              <w:t>受賞歴</w:t>
            </w:r>
          </w:p>
        </w:tc>
        <w:tc>
          <w:tcPr>
            <w:tcW w:w="8784" w:type="dxa"/>
            <w:gridSpan w:val="12"/>
            <w:tcBorders>
              <w:top w:val="single" w:sz="6" w:space="0" w:color="auto"/>
              <w:left w:val="single" w:sz="6" w:space="0" w:color="auto"/>
              <w:bottom w:val="nil"/>
              <w:right w:val="single" w:sz="12" w:space="0" w:color="auto"/>
            </w:tcBorders>
            <w:shd w:val="clear" w:color="auto" w:fill="auto"/>
          </w:tcPr>
          <w:p w:rsidR="007708BC" w:rsidRPr="00EB5AC2" w:rsidRDefault="007708BC" w:rsidP="00131EFB">
            <w:pPr>
              <w:jc w:val="left"/>
              <w:rPr>
                <w:rFonts w:ascii="Meiryo UI" w:eastAsia="Meiryo UI" w:hAnsi="Meiryo UI" w:cs="Meiryo UI"/>
                <w:color w:val="000000"/>
                <w:sz w:val="20"/>
              </w:rPr>
            </w:pPr>
          </w:p>
        </w:tc>
      </w:tr>
      <w:tr w:rsidR="00C71C97" w:rsidRPr="00EB5AC2" w:rsidTr="00E4454F">
        <w:trPr>
          <w:trHeight w:hRule="exact" w:val="521"/>
        </w:trPr>
        <w:tc>
          <w:tcPr>
            <w:tcW w:w="10206" w:type="dxa"/>
            <w:gridSpan w:val="13"/>
            <w:tcBorders>
              <w:top w:val="single" w:sz="12" w:space="0" w:color="auto"/>
              <w:left w:val="single" w:sz="12" w:space="0" w:color="auto"/>
              <w:bottom w:val="single" w:sz="12" w:space="0" w:color="auto"/>
              <w:right w:val="single" w:sz="12" w:space="0" w:color="auto"/>
            </w:tcBorders>
            <w:shd w:val="clear" w:color="auto" w:fill="FABF8F"/>
            <w:vAlign w:val="center"/>
          </w:tcPr>
          <w:p w:rsidR="00C71C97" w:rsidRPr="00EB5AC2" w:rsidRDefault="00C71C97" w:rsidP="00E4454F">
            <w:pPr>
              <w:rPr>
                <w:rFonts w:ascii="Meiryo UI" w:eastAsia="Meiryo UI" w:hAnsi="Meiryo UI" w:cs="Meiryo UI"/>
                <w:b/>
                <w:sz w:val="24"/>
                <w:szCs w:val="24"/>
              </w:rPr>
            </w:pPr>
            <w:r w:rsidRPr="00EB5AC2">
              <w:rPr>
                <w:rFonts w:ascii="Meiryo UI" w:eastAsia="Meiryo UI" w:hAnsi="Meiryo UI" w:cs="Meiryo UI" w:hint="eastAsia"/>
                <w:b/>
                <w:sz w:val="24"/>
                <w:szCs w:val="24"/>
              </w:rPr>
              <w:t>推薦者</w:t>
            </w:r>
            <w:r>
              <w:rPr>
                <w:rFonts w:ascii="Meiryo UI" w:eastAsia="Meiryo UI" w:hAnsi="Meiryo UI" w:cs="Meiryo UI" w:hint="eastAsia"/>
                <w:b/>
                <w:sz w:val="24"/>
                <w:szCs w:val="24"/>
              </w:rPr>
              <w:t>（任意）</w:t>
            </w:r>
          </w:p>
        </w:tc>
      </w:tr>
      <w:tr w:rsidR="00C71C97" w:rsidRPr="00EB5AC2" w:rsidTr="00E4454F">
        <w:trPr>
          <w:trHeight w:hRule="exact" w:val="738"/>
        </w:trPr>
        <w:tc>
          <w:tcPr>
            <w:tcW w:w="5811" w:type="dxa"/>
            <w:gridSpan w:val="8"/>
            <w:tcBorders>
              <w:top w:val="single" w:sz="12" w:space="0" w:color="auto"/>
              <w:left w:val="single" w:sz="12" w:space="0" w:color="auto"/>
              <w:bottom w:val="single" w:sz="4" w:space="0" w:color="auto"/>
              <w:right w:val="single" w:sz="4" w:space="0" w:color="auto"/>
            </w:tcBorders>
          </w:tcPr>
          <w:p w:rsidR="00C71C97" w:rsidRPr="00EB5AC2" w:rsidRDefault="00C71C97" w:rsidP="00E4454F">
            <w:pPr>
              <w:rPr>
                <w:rFonts w:ascii="Meiryo UI" w:eastAsia="Meiryo UI" w:hAnsi="Meiryo UI" w:cs="Meiryo UI"/>
                <w:sz w:val="20"/>
              </w:rPr>
            </w:pPr>
            <w:r w:rsidRPr="00EB5AC2">
              <w:rPr>
                <w:rFonts w:ascii="Meiryo UI" w:eastAsia="Meiryo UI" w:hAnsi="Meiryo UI" w:cs="Meiryo UI" w:hint="eastAsia"/>
                <w:sz w:val="20"/>
              </w:rPr>
              <w:t>団体名称（</w:t>
            </w:r>
            <w:r w:rsidRPr="00EB5AC2">
              <w:rPr>
                <w:rFonts w:ascii="Meiryo UI" w:eastAsia="Meiryo UI" w:hAnsi="Meiryo UI" w:cs="Meiryo UI" w:hint="eastAsia"/>
                <w:sz w:val="16"/>
                <w:szCs w:val="16"/>
              </w:rPr>
              <w:t>ふりがな</w:t>
            </w:r>
            <w:r w:rsidRPr="00EB5AC2">
              <w:rPr>
                <w:rFonts w:ascii="Meiryo UI" w:eastAsia="Meiryo UI" w:hAnsi="Meiryo UI" w:cs="Meiryo UI" w:hint="eastAsia"/>
                <w:sz w:val="20"/>
              </w:rPr>
              <w:t>）</w:t>
            </w:r>
            <w:r w:rsidRPr="00EB5AC2">
              <w:rPr>
                <w:rFonts w:ascii="Meiryo UI" w:eastAsia="Meiryo UI" w:hAnsi="Meiryo UI" w:cs="Meiryo UI" w:hint="eastAsia"/>
                <w:sz w:val="16"/>
                <w:szCs w:val="16"/>
              </w:rPr>
              <w:t xml:space="preserve"> ※社格を含めた正式名称を記入</w:t>
            </w:r>
          </w:p>
        </w:tc>
        <w:tc>
          <w:tcPr>
            <w:tcW w:w="4395" w:type="dxa"/>
            <w:gridSpan w:val="5"/>
            <w:tcBorders>
              <w:top w:val="single" w:sz="12" w:space="0" w:color="auto"/>
              <w:left w:val="single" w:sz="4" w:space="0" w:color="auto"/>
              <w:bottom w:val="single" w:sz="4" w:space="0" w:color="auto"/>
              <w:right w:val="single" w:sz="12" w:space="0" w:color="auto"/>
            </w:tcBorders>
          </w:tcPr>
          <w:p w:rsidR="00C71C97" w:rsidRPr="00EB5AC2" w:rsidRDefault="00C71C97" w:rsidP="00E4454F">
            <w:pPr>
              <w:rPr>
                <w:rFonts w:ascii="Meiryo UI" w:eastAsia="Meiryo UI" w:hAnsi="Meiryo UI" w:cs="Meiryo UI"/>
                <w:sz w:val="20"/>
              </w:rPr>
            </w:pPr>
            <w:r w:rsidRPr="00EB5AC2">
              <w:rPr>
                <w:rFonts w:ascii="Meiryo UI" w:eastAsia="Meiryo UI" w:hAnsi="Meiryo UI" w:cs="Meiryo UI" w:hint="eastAsia"/>
                <w:sz w:val="20"/>
              </w:rPr>
              <w:t>代表者役職・氏名（</w:t>
            </w:r>
            <w:r w:rsidRPr="00EB5AC2">
              <w:rPr>
                <w:rFonts w:ascii="Meiryo UI" w:eastAsia="Meiryo UI" w:hAnsi="Meiryo UI" w:cs="Meiryo UI" w:hint="eastAsia"/>
                <w:sz w:val="16"/>
                <w:szCs w:val="16"/>
              </w:rPr>
              <w:t>ふりがな</w:t>
            </w:r>
            <w:r w:rsidRPr="00EB5AC2">
              <w:rPr>
                <w:rFonts w:ascii="Meiryo UI" w:eastAsia="Meiryo UI" w:hAnsi="Meiryo UI" w:cs="Meiryo UI" w:hint="eastAsia"/>
                <w:sz w:val="20"/>
              </w:rPr>
              <w:t>）</w:t>
            </w:r>
          </w:p>
        </w:tc>
      </w:tr>
      <w:tr w:rsidR="00C71C97" w:rsidRPr="00545423" w:rsidTr="00E4454F">
        <w:trPr>
          <w:trHeight w:hRule="exact" w:val="775"/>
        </w:trPr>
        <w:tc>
          <w:tcPr>
            <w:tcW w:w="10206" w:type="dxa"/>
            <w:gridSpan w:val="13"/>
            <w:tcBorders>
              <w:top w:val="single" w:sz="4" w:space="0" w:color="auto"/>
              <w:left w:val="single" w:sz="12" w:space="0" w:color="auto"/>
              <w:bottom w:val="single" w:sz="12" w:space="0" w:color="auto"/>
              <w:right w:val="single" w:sz="12" w:space="0" w:color="auto"/>
            </w:tcBorders>
          </w:tcPr>
          <w:p w:rsidR="00C71C97" w:rsidRPr="00545423" w:rsidRDefault="00C71C97" w:rsidP="00C71C97">
            <w:pPr>
              <w:pStyle w:val="af"/>
              <w:numPr>
                <w:ilvl w:val="0"/>
                <w:numId w:val="30"/>
              </w:numPr>
              <w:ind w:leftChars="0" w:hanging="295"/>
              <w:rPr>
                <w:rFonts w:ascii="Meiryo UI" w:eastAsia="Meiryo UI" w:hAnsi="Meiryo UI" w:cs="Meiryo UI"/>
                <w:sz w:val="20"/>
              </w:rPr>
            </w:pPr>
            <w:r w:rsidRPr="00545423">
              <w:rPr>
                <w:rFonts w:ascii="Meiryo UI" w:eastAsia="Meiryo UI" w:hAnsi="Meiryo UI" w:cs="Meiryo UI" w:hint="eastAsia"/>
                <w:sz w:val="20"/>
              </w:rPr>
              <w:t>民間団体の場合は、都道府県、市区町村の担当課等を推薦者とし、併せて推薦状に推薦理由や応募者との関係等を記載した書類を提出してください</w:t>
            </w:r>
          </w:p>
        </w:tc>
      </w:tr>
      <w:tr w:rsidR="00C71C97" w:rsidRPr="00EB5AC2" w:rsidTr="00E4454F">
        <w:trPr>
          <w:trHeight w:hRule="exact" w:val="521"/>
        </w:trPr>
        <w:tc>
          <w:tcPr>
            <w:tcW w:w="10206" w:type="dxa"/>
            <w:gridSpan w:val="13"/>
            <w:tcBorders>
              <w:top w:val="single" w:sz="12" w:space="0" w:color="auto"/>
              <w:left w:val="single" w:sz="12" w:space="0" w:color="auto"/>
              <w:bottom w:val="single" w:sz="12" w:space="0" w:color="auto"/>
              <w:right w:val="single" w:sz="12" w:space="0" w:color="auto"/>
            </w:tcBorders>
            <w:shd w:val="clear" w:color="auto" w:fill="FABF8F"/>
            <w:vAlign w:val="center"/>
          </w:tcPr>
          <w:p w:rsidR="00C71C97" w:rsidRPr="00EB5AC2" w:rsidRDefault="00C71C97" w:rsidP="00E4454F">
            <w:pPr>
              <w:rPr>
                <w:rFonts w:ascii="Meiryo UI" w:eastAsia="Meiryo UI" w:hAnsi="Meiryo UI" w:cs="Meiryo UI"/>
                <w:b/>
                <w:sz w:val="24"/>
                <w:szCs w:val="24"/>
              </w:rPr>
            </w:pPr>
            <w:r w:rsidRPr="00EB5AC2">
              <w:rPr>
                <w:rFonts w:ascii="Meiryo UI" w:eastAsia="Meiryo UI" w:hAnsi="Meiryo UI" w:cs="Meiryo UI" w:hint="eastAsia"/>
                <w:b/>
                <w:sz w:val="24"/>
                <w:szCs w:val="24"/>
              </w:rPr>
              <w:t>企画・設計協力団体</w:t>
            </w:r>
          </w:p>
        </w:tc>
      </w:tr>
      <w:tr w:rsidR="007B5589" w:rsidRPr="00EB5AC2" w:rsidTr="00AE2BD3">
        <w:trPr>
          <w:trHeight w:hRule="exact" w:val="738"/>
        </w:trPr>
        <w:tc>
          <w:tcPr>
            <w:tcW w:w="5811" w:type="dxa"/>
            <w:gridSpan w:val="8"/>
            <w:tcBorders>
              <w:top w:val="single" w:sz="12" w:space="0" w:color="auto"/>
              <w:left w:val="single" w:sz="12" w:space="0" w:color="auto"/>
              <w:bottom w:val="single" w:sz="4" w:space="0" w:color="auto"/>
              <w:right w:val="single" w:sz="4" w:space="0" w:color="auto"/>
            </w:tcBorders>
          </w:tcPr>
          <w:p w:rsidR="007B5589" w:rsidRPr="00EB5AC2" w:rsidRDefault="007B5589" w:rsidP="00AE2BD3">
            <w:pPr>
              <w:rPr>
                <w:rFonts w:ascii="Meiryo UI" w:eastAsia="Meiryo UI" w:hAnsi="Meiryo UI" w:cs="Meiryo UI"/>
                <w:sz w:val="20"/>
              </w:rPr>
            </w:pPr>
            <w:r w:rsidRPr="00EB5AC2">
              <w:rPr>
                <w:rFonts w:ascii="Meiryo UI" w:eastAsia="Meiryo UI" w:hAnsi="Meiryo UI" w:cs="Meiryo UI" w:hint="eastAsia"/>
                <w:sz w:val="20"/>
              </w:rPr>
              <w:t>団体名称（</w:t>
            </w:r>
            <w:r w:rsidRPr="00EB5AC2">
              <w:rPr>
                <w:rFonts w:ascii="Meiryo UI" w:eastAsia="Meiryo UI" w:hAnsi="Meiryo UI" w:cs="Meiryo UI" w:hint="eastAsia"/>
                <w:sz w:val="16"/>
                <w:szCs w:val="16"/>
              </w:rPr>
              <w:t>ふりがな</w:t>
            </w:r>
            <w:r w:rsidRPr="00EB5AC2">
              <w:rPr>
                <w:rFonts w:ascii="Meiryo UI" w:eastAsia="Meiryo UI" w:hAnsi="Meiryo UI" w:cs="Meiryo UI" w:hint="eastAsia"/>
                <w:sz w:val="20"/>
              </w:rPr>
              <w:t>）</w:t>
            </w:r>
            <w:r w:rsidRPr="00EB5AC2">
              <w:rPr>
                <w:rFonts w:ascii="Meiryo UI" w:eastAsia="Meiryo UI" w:hAnsi="Meiryo UI" w:cs="Meiryo UI" w:hint="eastAsia"/>
                <w:sz w:val="16"/>
                <w:szCs w:val="16"/>
              </w:rPr>
              <w:t xml:space="preserve"> ※社格を含めた正式名称を記入</w:t>
            </w:r>
          </w:p>
        </w:tc>
        <w:tc>
          <w:tcPr>
            <w:tcW w:w="4395" w:type="dxa"/>
            <w:gridSpan w:val="5"/>
            <w:tcBorders>
              <w:top w:val="single" w:sz="12" w:space="0" w:color="auto"/>
              <w:left w:val="single" w:sz="4" w:space="0" w:color="auto"/>
              <w:bottom w:val="single" w:sz="4" w:space="0" w:color="auto"/>
              <w:right w:val="single" w:sz="12" w:space="0" w:color="auto"/>
            </w:tcBorders>
          </w:tcPr>
          <w:p w:rsidR="007B5589" w:rsidRPr="00EB5AC2" w:rsidRDefault="007B5589" w:rsidP="00AE2BD3">
            <w:pPr>
              <w:rPr>
                <w:rFonts w:ascii="Meiryo UI" w:eastAsia="Meiryo UI" w:hAnsi="Meiryo UI" w:cs="Meiryo UI"/>
                <w:sz w:val="20"/>
              </w:rPr>
            </w:pPr>
            <w:r w:rsidRPr="00EB5AC2">
              <w:rPr>
                <w:rFonts w:ascii="Meiryo UI" w:eastAsia="Meiryo UI" w:hAnsi="Meiryo UI" w:cs="Meiryo UI" w:hint="eastAsia"/>
                <w:sz w:val="20"/>
              </w:rPr>
              <w:t>代表者役職・氏名（</w:t>
            </w:r>
            <w:r w:rsidRPr="00EB5AC2">
              <w:rPr>
                <w:rFonts w:ascii="Meiryo UI" w:eastAsia="Meiryo UI" w:hAnsi="Meiryo UI" w:cs="Meiryo UI" w:hint="eastAsia"/>
                <w:sz w:val="16"/>
                <w:szCs w:val="16"/>
              </w:rPr>
              <w:t>ふりがな</w:t>
            </w:r>
            <w:r w:rsidRPr="00EB5AC2">
              <w:rPr>
                <w:rFonts w:ascii="Meiryo UI" w:eastAsia="Meiryo UI" w:hAnsi="Meiryo UI" w:cs="Meiryo UI" w:hint="eastAsia"/>
                <w:sz w:val="20"/>
              </w:rPr>
              <w:t>）</w:t>
            </w:r>
          </w:p>
        </w:tc>
      </w:tr>
      <w:tr w:rsidR="007B5589" w:rsidRPr="00EB5AC2" w:rsidTr="00367159">
        <w:trPr>
          <w:trHeight w:hRule="exact" w:val="1723"/>
        </w:trPr>
        <w:tc>
          <w:tcPr>
            <w:tcW w:w="10206" w:type="dxa"/>
            <w:gridSpan w:val="13"/>
            <w:tcBorders>
              <w:top w:val="single" w:sz="4" w:space="0" w:color="auto"/>
              <w:left w:val="single" w:sz="12" w:space="0" w:color="auto"/>
              <w:bottom w:val="single" w:sz="12" w:space="0" w:color="auto"/>
              <w:right w:val="single" w:sz="12" w:space="0" w:color="auto"/>
            </w:tcBorders>
          </w:tcPr>
          <w:p w:rsidR="007B5589" w:rsidRPr="00EB5AC2" w:rsidRDefault="005406C1" w:rsidP="006864B2">
            <w:pPr>
              <w:rPr>
                <w:rFonts w:ascii="Meiryo UI" w:eastAsia="Meiryo UI" w:hAnsi="Meiryo UI" w:cs="Meiryo UI"/>
                <w:sz w:val="20"/>
              </w:rPr>
            </w:pPr>
            <w:r w:rsidRPr="00EB5AC2">
              <w:rPr>
                <w:rFonts w:ascii="Meiryo UI" w:eastAsia="Meiryo UI" w:hAnsi="Meiryo UI" w:cs="Meiryo UI" w:hint="eastAsia"/>
                <w:sz w:val="20"/>
              </w:rPr>
              <w:t>【協力内容】</w:t>
            </w:r>
          </w:p>
          <w:p w:rsidR="005406C1" w:rsidRDefault="005406C1" w:rsidP="006864B2">
            <w:pPr>
              <w:rPr>
                <w:rFonts w:ascii="Meiryo UI" w:eastAsia="Meiryo UI" w:hAnsi="Meiryo UI" w:cs="Meiryo UI"/>
                <w:sz w:val="20"/>
              </w:rPr>
            </w:pPr>
          </w:p>
          <w:p w:rsidR="00D02195" w:rsidRPr="00EB5AC2" w:rsidRDefault="00D02195" w:rsidP="006864B2">
            <w:pPr>
              <w:rPr>
                <w:rFonts w:ascii="Meiryo UI" w:eastAsia="Meiryo UI" w:hAnsi="Meiryo UI" w:cs="Meiryo UI"/>
                <w:sz w:val="20"/>
              </w:rPr>
            </w:pPr>
          </w:p>
          <w:p w:rsidR="005406C1" w:rsidRPr="00EB5AC2" w:rsidRDefault="005406C1" w:rsidP="006864B2">
            <w:pPr>
              <w:rPr>
                <w:rFonts w:ascii="Meiryo UI" w:eastAsia="Meiryo UI" w:hAnsi="Meiryo UI" w:cs="Meiryo UI"/>
                <w:sz w:val="20"/>
              </w:rPr>
            </w:pPr>
          </w:p>
          <w:p w:rsidR="005406C1" w:rsidRPr="00EB5AC2" w:rsidRDefault="005406C1" w:rsidP="006864B2">
            <w:pPr>
              <w:rPr>
                <w:rFonts w:ascii="Meiryo UI" w:eastAsia="Meiryo UI" w:hAnsi="Meiryo UI" w:cs="Meiryo UI"/>
                <w:sz w:val="20"/>
              </w:rPr>
            </w:pPr>
          </w:p>
        </w:tc>
      </w:tr>
      <w:tr w:rsidR="00367159" w:rsidRPr="00EB5AC2" w:rsidTr="00D25979">
        <w:trPr>
          <w:cantSplit/>
          <w:trHeight w:val="537"/>
        </w:trPr>
        <w:tc>
          <w:tcPr>
            <w:tcW w:w="10206" w:type="dxa"/>
            <w:gridSpan w:val="13"/>
            <w:tcBorders>
              <w:top w:val="single" w:sz="12" w:space="0" w:color="auto"/>
              <w:left w:val="single" w:sz="12" w:space="0" w:color="auto"/>
              <w:bottom w:val="single" w:sz="12" w:space="0" w:color="auto"/>
              <w:right w:val="single" w:sz="12" w:space="0" w:color="auto"/>
            </w:tcBorders>
            <w:shd w:val="clear" w:color="auto" w:fill="FFCC99"/>
            <w:vAlign w:val="center"/>
          </w:tcPr>
          <w:p w:rsidR="00367159" w:rsidRPr="00EB5AC2" w:rsidRDefault="00367159" w:rsidP="00D25979">
            <w:pPr>
              <w:tabs>
                <w:tab w:val="left" w:pos="3559"/>
              </w:tabs>
              <w:rPr>
                <w:rFonts w:ascii="Meiryo UI" w:eastAsia="Meiryo UI" w:hAnsi="Meiryo UI" w:cs="Meiryo UI"/>
                <w:b/>
                <w:sz w:val="24"/>
                <w:szCs w:val="24"/>
                <w:highlight w:val="cyan"/>
                <w:shd w:val="pct15" w:color="auto" w:fill="FFFFFF"/>
              </w:rPr>
            </w:pPr>
            <w:r w:rsidRPr="00545423">
              <w:rPr>
                <w:rFonts w:ascii="Meiryo UI" w:eastAsia="Meiryo UI" w:hAnsi="Meiryo UI" w:cs="Meiryo UI" w:hint="eastAsia"/>
                <w:b/>
                <w:sz w:val="24"/>
                <w:szCs w:val="24"/>
              </w:rPr>
              <w:lastRenderedPageBreak/>
              <w:t>プランの名称</w:t>
            </w:r>
          </w:p>
        </w:tc>
      </w:tr>
      <w:tr w:rsidR="00367159" w:rsidRPr="00EB5AC2" w:rsidTr="00D25979">
        <w:trPr>
          <w:trHeight w:val="954"/>
        </w:trPr>
        <w:tc>
          <w:tcPr>
            <w:tcW w:w="10206" w:type="dxa"/>
            <w:gridSpan w:val="13"/>
            <w:tcBorders>
              <w:top w:val="single" w:sz="4" w:space="0" w:color="auto"/>
              <w:left w:val="single" w:sz="12" w:space="0" w:color="auto"/>
              <w:bottom w:val="single" w:sz="4" w:space="0" w:color="auto"/>
              <w:right w:val="single" w:sz="12" w:space="0" w:color="auto"/>
            </w:tcBorders>
            <w:vAlign w:val="center"/>
          </w:tcPr>
          <w:p w:rsidR="00367159" w:rsidRPr="00EB5AC2" w:rsidRDefault="00367159" w:rsidP="00367159">
            <w:pPr>
              <w:spacing w:afterLines="25" w:after="82"/>
              <w:rPr>
                <w:rFonts w:ascii="Meiryo UI" w:eastAsia="Meiryo UI" w:hAnsi="Meiryo UI" w:cs="Meiryo UI"/>
                <w:sz w:val="20"/>
              </w:rPr>
            </w:pPr>
          </w:p>
        </w:tc>
      </w:tr>
      <w:tr w:rsidR="00C71C97" w:rsidRPr="00EB5AC2" w:rsidTr="00E4454F">
        <w:trPr>
          <w:cantSplit/>
          <w:trHeight w:val="537"/>
        </w:trPr>
        <w:tc>
          <w:tcPr>
            <w:tcW w:w="10206" w:type="dxa"/>
            <w:gridSpan w:val="13"/>
            <w:tcBorders>
              <w:top w:val="single" w:sz="12" w:space="0" w:color="auto"/>
              <w:left w:val="single" w:sz="12" w:space="0" w:color="auto"/>
              <w:bottom w:val="single" w:sz="12" w:space="0" w:color="auto"/>
              <w:right w:val="single" w:sz="12" w:space="0" w:color="auto"/>
            </w:tcBorders>
            <w:shd w:val="clear" w:color="auto" w:fill="FFCC99"/>
            <w:vAlign w:val="center"/>
          </w:tcPr>
          <w:p w:rsidR="00C71C97" w:rsidRPr="00EB5AC2" w:rsidRDefault="00C71C97" w:rsidP="00E4454F">
            <w:pPr>
              <w:tabs>
                <w:tab w:val="left" w:pos="3559"/>
              </w:tabs>
              <w:rPr>
                <w:rFonts w:ascii="Meiryo UI" w:eastAsia="Meiryo UI" w:hAnsi="Meiryo UI" w:cs="Meiryo UI"/>
                <w:b/>
                <w:sz w:val="24"/>
                <w:szCs w:val="24"/>
                <w:highlight w:val="cyan"/>
                <w:shd w:val="pct15" w:color="auto" w:fill="FFFFFF"/>
              </w:rPr>
            </w:pPr>
            <w:r w:rsidRPr="00EB5AC2">
              <w:rPr>
                <w:rFonts w:ascii="Meiryo UI" w:eastAsia="Meiryo UI" w:hAnsi="Meiryo UI" w:cs="Meiryo UI" w:hint="eastAsia"/>
                <w:b/>
                <w:sz w:val="24"/>
                <w:szCs w:val="24"/>
              </w:rPr>
              <w:t>プラン対象地</w:t>
            </w:r>
            <w:r w:rsidR="00367159">
              <w:rPr>
                <w:rFonts w:ascii="Meiryo UI" w:eastAsia="Meiryo UI" w:hAnsi="Meiryo UI" w:cs="Meiryo UI" w:hint="eastAsia"/>
                <w:b/>
                <w:sz w:val="24"/>
                <w:szCs w:val="24"/>
              </w:rPr>
              <w:t>、面積、工期、担保性</w:t>
            </w:r>
          </w:p>
        </w:tc>
      </w:tr>
      <w:tr w:rsidR="003743AA" w:rsidRPr="00EB5AC2" w:rsidTr="00652451">
        <w:trPr>
          <w:cantSplit/>
          <w:trHeight w:val="397"/>
        </w:trPr>
        <w:tc>
          <w:tcPr>
            <w:tcW w:w="1674" w:type="dxa"/>
            <w:gridSpan w:val="2"/>
            <w:vMerge w:val="restart"/>
            <w:tcBorders>
              <w:top w:val="single" w:sz="12" w:space="0" w:color="auto"/>
              <w:left w:val="single" w:sz="12" w:space="0" w:color="auto"/>
              <w:bottom w:val="nil"/>
              <w:right w:val="single" w:sz="4" w:space="0" w:color="auto"/>
            </w:tcBorders>
            <w:vAlign w:val="center"/>
          </w:tcPr>
          <w:p w:rsidR="003743AA" w:rsidRPr="00EB5AC2" w:rsidRDefault="003743AA" w:rsidP="003743AA">
            <w:pPr>
              <w:ind w:firstLineChars="100" w:firstLine="201"/>
              <w:jc w:val="center"/>
              <w:rPr>
                <w:rFonts w:ascii="Meiryo UI" w:eastAsia="Meiryo UI" w:hAnsi="Meiryo UI" w:cs="Meiryo UI"/>
                <w:sz w:val="22"/>
              </w:rPr>
            </w:pPr>
            <w:r w:rsidRPr="00EB5AC2">
              <w:rPr>
                <w:rFonts w:ascii="Meiryo UI" w:eastAsia="Meiryo UI" w:hAnsi="Meiryo UI" w:cs="Meiryo UI" w:hint="eastAsia"/>
                <w:sz w:val="22"/>
              </w:rPr>
              <w:t>種別</w:t>
            </w:r>
          </w:p>
          <w:p w:rsidR="003743AA" w:rsidRPr="00EB5AC2" w:rsidRDefault="003743AA" w:rsidP="00652451">
            <w:pPr>
              <w:jc w:val="center"/>
              <w:rPr>
                <w:rFonts w:ascii="Meiryo UI" w:eastAsia="Meiryo UI" w:hAnsi="Meiryo UI" w:cs="Meiryo UI"/>
                <w:sz w:val="18"/>
                <w:szCs w:val="18"/>
                <w:highlight w:val="cyan"/>
              </w:rPr>
            </w:pPr>
            <w:r w:rsidRPr="00EB5AC2">
              <w:rPr>
                <w:rFonts w:ascii="Meiryo UI" w:eastAsia="Meiryo UI" w:hAnsi="Meiryo UI" w:cs="Meiryo UI" w:hint="eastAsia"/>
                <w:sz w:val="18"/>
                <w:szCs w:val="18"/>
              </w:rPr>
              <w:t>(該当に○をつける)</w:t>
            </w:r>
          </w:p>
        </w:tc>
        <w:tc>
          <w:tcPr>
            <w:tcW w:w="512" w:type="dxa"/>
            <w:tcBorders>
              <w:top w:val="single" w:sz="12" w:space="0" w:color="auto"/>
              <w:left w:val="single" w:sz="4" w:space="0" w:color="auto"/>
              <w:bottom w:val="single" w:sz="4" w:space="0" w:color="auto"/>
              <w:right w:val="dotted" w:sz="4" w:space="0" w:color="auto"/>
            </w:tcBorders>
            <w:vAlign w:val="center"/>
          </w:tcPr>
          <w:p w:rsidR="003743AA" w:rsidRPr="00EB5AC2" w:rsidRDefault="003743AA" w:rsidP="00652451">
            <w:pPr>
              <w:jc w:val="center"/>
              <w:rPr>
                <w:rFonts w:ascii="Meiryo UI" w:eastAsia="Meiryo UI" w:hAnsi="Meiryo UI" w:cs="Meiryo UI"/>
                <w:sz w:val="16"/>
                <w:highlight w:val="cyan"/>
              </w:rPr>
            </w:pPr>
          </w:p>
        </w:tc>
        <w:tc>
          <w:tcPr>
            <w:tcW w:w="1641" w:type="dxa"/>
            <w:tcBorders>
              <w:top w:val="single" w:sz="12" w:space="0" w:color="auto"/>
              <w:left w:val="dotted" w:sz="4" w:space="0" w:color="auto"/>
              <w:bottom w:val="single" w:sz="4" w:space="0" w:color="auto"/>
              <w:right w:val="single" w:sz="4" w:space="0" w:color="auto"/>
            </w:tcBorders>
            <w:vAlign w:val="center"/>
          </w:tcPr>
          <w:p w:rsidR="003743AA" w:rsidRPr="00BC50BE" w:rsidRDefault="003743AA" w:rsidP="00652451">
            <w:pPr>
              <w:jc w:val="distribute"/>
              <w:rPr>
                <w:rFonts w:ascii="Meiryo UI" w:eastAsia="Meiryo UI" w:hAnsi="Meiryo UI" w:cs="Meiryo UI"/>
                <w:sz w:val="18"/>
                <w:szCs w:val="18"/>
              </w:rPr>
            </w:pPr>
            <w:r w:rsidRPr="00BC50BE">
              <w:rPr>
                <w:rFonts w:ascii="Meiryo UI" w:eastAsia="Meiryo UI" w:hAnsi="Meiryo UI" w:cs="Meiryo UI" w:hint="eastAsia"/>
                <w:sz w:val="18"/>
                <w:szCs w:val="18"/>
              </w:rPr>
              <w:t>駅前広場</w:t>
            </w:r>
          </w:p>
        </w:tc>
        <w:tc>
          <w:tcPr>
            <w:tcW w:w="426" w:type="dxa"/>
            <w:tcBorders>
              <w:top w:val="single" w:sz="12" w:space="0" w:color="auto"/>
              <w:left w:val="single" w:sz="4" w:space="0" w:color="auto"/>
              <w:bottom w:val="single" w:sz="4" w:space="0" w:color="auto"/>
              <w:right w:val="dotted" w:sz="4" w:space="0" w:color="auto"/>
            </w:tcBorders>
            <w:vAlign w:val="center"/>
          </w:tcPr>
          <w:p w:rsidR="003743AA" w:rsidRPr="00BC50BE" w:rsidRDefault="003743AA" w:rsidP="00652451">
            <w:pPr>
              <w:jc w:val="distribute"/>
              <w:rPr>
                <w:rFonts w:ascii="Meiryo UI" w:eastAsia="Meiryo UI" w:hAnsi="Meiryo UI" w:cs="Meiryo UI"/>
                <w:sz w:val="18"/>
                <w:szCs w:val="18"/>
              </w:rPr>
            </w:pPr>
          </w:p>
        </w:tc>
        <w:tc>
          <w:tcPr>
            <w:tcW w:w="1558" w:type="dxa"/>
            <w:gridSpan w:val="3"/>
            <w:tcBorders>
              <w:top w:val="single" w:sz="12" w:space="0" w:color="auto"/>
              <w:left w:val="dotted" w:sz="4" w:space="0" w:color="auto"/>
              <w:bottom w:val="single" w:sz="4" w:space="0" w:color="auto"/>
              <w:right w:val="single" w:sz="4" w:space="0" w:color="auto"/>
            </w:tcBorders>
            <w:vAlign w:val="center"/>
          </w:tcPr>
          <w:p w:rsidR="003743AA" w:rsidRPr="00BC50BE" w:rsidRDefault="003743AA" w:rsidP="00652451">
            <w:pPr>
              <w:jc w:val="distribute"/>
              <w:rPr>
                <w:rFonts w:ascii="Meiryo UI" w:eastAsia="Meiryo UI" w:hAnsi="Meiryo UI" w:cs="Meiryo UI"/>
                <w:sz w:val="18"/>
                <w:szCs w:val="18"/>
              </w:rPr>
            </w:pPr>
            <w:r w:rsidRPr="00BC50BE">
              <w:rPr>
                <w:rFonts w:ascii="Meiryo UI" w:eastAsia="Meiryo UI" w:hAnsi="Meiryo UI" w:cs="Meiryo UI" w:hint="eastAsia"/>
                <w:sz w:val="18"/>
                <w:szCs w:val="18"/>
              </w:rPr>
              <w:t>街路・沿道</w:t>
            </w:r>
          </w:p>
        </w:tc>
        <w:tc>
          <w:tcPr>
            <w:tcW w:w="376" w:type="dxa"/>
            <w:tcBorders>
              <w:top w:val="single" w:sz="12" w:space="0" w:color="auto"/>
              <w:left w:val="single" w:sz="4" w:space="0" w:color="auto"/>
              <w:bottom w:val="single" w:sz="4" w:space="0" w:color="auto"/>
              <w:right w:val="dotted" w:sz="4" w:space="0" w:color="auto"/>
            </w:tcBorders>
            <w:vAlign w:val="center"/>
          </w:tcPr>
          <w:p w:rsidR="003743AA" w:rsidRPr="00BC50BE" w:rsidRDefault="003743AA" w:rsidP="00652451">
            <w:pPr>
              <w:jc w:val="distribute"/>
              <w:rPr>
                <w:rFonts w:ascii="Meiryo UI" w:eastAsia="Meiryo UI" w:hAnsi="Meiryo UI" w:cs="Meiryo UI"/>
                <w:sz w:val="18"/>
                <w:szCs w:val="18"/>
              </w:rPr>
            </w:pPr>
          </w:p>
        </w:tc>
        <w:tc>
          <w:tcPr>
            <w:tcW w:w="1728" w:type="dxa"/>
            <w:gridSpan w:val="2"/>
            <w:tcBorders>
              <w:top w:val="single" w:sz="12" w:space="0" w:color="auto"/>
              <w:left w:val="dotted" w:sz="4" w:space="0" w:color="auto"/>
              <w:bottom w:val="single" w:sz="4" w:space="0" w:color="auto"/>
              <w:right w:val="single" w:sz="4" w:space="0" w:color="auto"/>
            </w:tcBorders>
            <w:vAlign w:val="center"/>
          </w:tcPr>
          <w:p w:rsidR="003743AA" w:rsidRPr="00BC50BE" w:rsidRDefault="003743AA" w:rsidP="00652451">
            <w:pPr>
              <w:jc w:val="distribute"/>
              <w:rPr>
                <w:rFonts w:ascii="Meiryo UI" w:eastAsia="Meiryo UI" w:hAnsi="Meiryo UI" w:cs="Meiryo UI"/>
                <w:sz w:val="18"/>
                <w:szCs w:val="18"/>
              </w:rPr>
            </w:pPr>
            <w:r>
              <w:rPr>
                <w:rFonts w:ascii="Meiryo UI" w:eastAsia="Meiryo UI" w:hAnsi="Meiryo UI" w:cs="Meiryo UI" w:hint="eastAsia"/>
                <w:sz w:val="18"/>
                <w:szCs w:val="18"/>
              </w:rPr>
              <w:t>観光名所</w:t>
            </w:r>
          </w:p>
        </w:tc>
        <w:tc>
          <w:tcPr>
            <w:tcW w:w="397" w:type="dxa"/>
            <w:tcBorders>
              <w:top w:val="single" w:sz="12" w:space="0" w:color="auto"/>
              <w:left w:val="single" w:sz="4" w:space="0" w:color="auto"/>
              <w:bottom w:val="single" w:sz="4" w:space="0" w:color="auto"/>
              <w:right w:val="dotted" w:sz="4" w:space="0" w:color="auto"/>
            </w:tcBorders>
            <w:vAlign w:val="center"/>
          </w:tcPr>
          <w:p w:rsidR="003743AA" w:rsidRPr="00BC50BE" w:rsidRDefault="003743AA" w:rsidP="00652451">
            <w:pPr>
              <w:jc w:val="distribute"/>
              <w:rPr>
                <w:rFonts w:ascii="Meiryo UI" w:eastAsia="Meiryo UI" w:hAnsi="Meiryo UI" w:cs="Meiryo UI"/>
                <w:sz w:val="18"/>
                <w:szCs w:val="18"/>
              </w:rPr>
            </w:pPr>
          </w:p>
        </w:tc>
        <w:tc>
          <w:tcPr>
            <w:tcW w:w="1894" w:type="dxa"/>
            <w:tcBorders>
              <w:top w:val="single" w:sz="12" w:space="0" w:color="auto"/>
              <w:left w:val="dotted" w:sz="4" w:space="0" w:color="auto"/>
              <w:bottom w:val="single" w:sz="4" w:space="0" w:color="auto"/>
              <w:right w:val="single" w:sz="12" w:space="0" w:color="auto"/>
            </w:tcBorders>
            <w:vAlign w:val="center"/>
          </w:tcPr>
          <w:p w:rsidR="003743AA" w:rsidRPr="00BC50BE" w:rsidRDefault="003743AA" w:rsidP="00FA324C">
            <w:pPr>
              <w:jc w:val="distribute"/>
              <w:rPr>
                <w:rFonts w:ascii="Meiryo UI" w:eastAsia="Meiryo UI" w:hAnsi="Meiryo UI" w:cs="Meiryo UI"/>
                <w:sz w:val="18"/>
                <w:szCs w:val="18"/>
              </w:rPr>
            </w:pPr>
            <w:r w:rsidRPr="007E26DF">
              <w:rPr>
                <w:rFonts w:ascii="HG丸ｺﾞｼｯｸM-PRO" w:eastAsia="HG丸ｺﾞｼｯｸM-PRO" w:hAnsi="HG丸ｺﾞｼｯｸM-PRO" w:hint="eastAsia"/>
                <w:color w:val="000000"/>
                <w:sz w:val="16"/>
                <w:szCs w:val="16"/>
              </w:rPr>
              <w:t>公共施設</w:t>
            </w:r>
          </w:p>
        </w:tc>
      </w:tr>
      <w:tr w:rsidR="003743AA" w:rsidRPr="00EB5AC2" w:rsidTr="00652451">
        <w:trPr>
          <w:cantSplit/>
          <w:trHeight w:val="397"/>
        </w:trPr>
        <w:tc>
          <w:tcPr>
            <w:tcW w:w="1674" w:type="dxa"/>
            <w:gridSpan w:val="2"/>
            <w:vMerge/>
            <w:tcBorders>
              <w:top w:val="nil"/>
              <w:left w:val="single" w:sz="12" w:space="0" w:color="auto"/>
              <w:bottom w:val="nil"/>
              <w:right w:val="single" w:sz="4" w:space="0" w:color="auto"/>
            </w:tcBorders>
            <w:vAlign w:val="center"/>
          </w:tcPr>
          <w:p w:rsidR="003743AA" w:rsidRPr="00EB5AC2" w:rsidRDefault="003743AA" w:rsidP="00652451">
            <w:pPr>
              <w:jc w:val="center"/>
              <w:rPr>
                <w:rFonts w:ascii="Meiryo UI" w:eastAsia="Meiryo UI" w:hAnsi="Meiryo UI" w:cs="Meiryo UI"/>
                <w:sz w:val="22"/>
                <w:highlight w:val="cyan"/>
              </w:rPr>
            </w:pPr>
          </w:p>
        </w:tc>
        <w:tc>
          <w:tcPr>
            <w:tcW w:w="512" w:type="dxa"/>
            <w:tcBorders>
              <w:top w:val="single" w:sz="4" w:space="0" w:color="auto"/>
              <w:left w:val="single" w:sz="4" w:space="0" w:color="auto"/>
              <w:bottom w:val="single" w:sz="4" w:space="0" w:color="auto"/>
              <w:right w:val="dotted" w:sz="4" w:space="0" w:color="auto"/>
            </w:tcBorders>
            <w:vAlign w:val="center"/>
          </w:tcPr>
          <w:p w:rsidR="003743AA" w:rsidRPr="00EB5AC2" w:rsidRDefault="003743AA" w:rsidP="00652451">
            <w:pPr>
              <w:jc w:val="center"/>
              <w:rPr>
                <w:rFonts w:ascii="Meiryo UI" w:eastAsia="Meiryo UI" w:hAnsi="Meiryo UI" w:cs="Meiryo UI"/>
                <w:sz w:val="16"/>
                <w:highlight w:val="cyan"/>
              </w:rPr>
            </w:pPr>
          </w:p>
        </w:tc>
        <w:tc>
          <w:tcPr>
            <w:tcW w:w="1641" w:type="dxa"/>
            <w:tcBorders>
              <w:top w:val="single" w:sz="4" w:space="0" w:color="auto"/>
              <w:left w:val="dotted" w:sz="4" w:space="0" w:color="auto"/>
              <w:bottom w:val="single" w:sz="4" w:space="0" w:color="auto"/>
              <w:right w:val="single" w:sz="4" w:space="0" w:color="auto"/>
            </w:tcBorders>
            <w:vAlign w:val="center"/>
          </w:tcPr>
          <w:p w:rsidR="003743AA" w:rsidRPr="00BC50BE" w:rsidRDefault="003743AA" w:rsidP="00BC50BE">
            <w:pPr>
              <w:jc w:val="distribute"/>
              <w:rPr>
                <w:rFonts w:ascii="Meiryo UI" w:eastAsia="Meiryo UI" w:hAnsi="Meiryo UI" w:cs="Meiryo UI"/>
                <w:color w:val="000000"/>
                <w:sz w:val="18"/>
                <w:szCs w:val="18"/>
              </w:rPr>
            </w:pPr>
            <w:r>
              <w:rPr>
                <w:rFonts w:ascii="Meiryo UI" w:eastAsia="Meiryo UI" w:hAnsi="Meiryo UI" w:cs="Meiryo UI" w:hint="eastAsia"/>
                <w:color w:val="000000"/>
                <w:sz w:val="18"/>
                <w:szCs w:val="18"/>
              </w:rPr>
              <w:t>公開空地</w:t>
            </w:r>
          </w:p>
        </w:tc>
        <w:tc>
          <w:tcPr>
            <w:tcW w:w="426" w:type="dxa"/>
            <w:tcBorders>
              <w:top w:val="single" w:sz="4" w:space="0" w:color="auto"/>
              <w:left w:val="single" w:sz="4" w:space="0" w:color="auto"/>
              <w:bottom w:val="single" w:sz="4" w:space="0" w:color="auto"/>
              <w:right w:val="dotted" w:sz="4" w:space="0" w:color="auto"/>
            </w:tcBorders>
            <w:vAlign w:val="center"/>
          </w:tcPr>
          <w:p w:rsidR="003743AA" w:rsidRPr="00BC50BE" w:rsidRDefault="003743AA" w:rsidP="00652451">
            <w:pPr>
              <w:jc w:val="distribute"/>
              <w:rPr>
                <w:rFonts w:ascii="Meiryo UI" w:eastAsia="Meiryo UI" w:hAnsi="Meiryo UI" w:cs="Meiryo UI"/>
                <w:color w:val="000000"/>
                <w:sz w:val="18"/>
                <w:szCs w:val="18"/>
              </w:rPr>
            </w:pPr>
          </w:p>
        </w:tc>
        <w:tc>
          <w:tcPr>
            <w:tcW w:w="1558" w:type="dxa"/>
            <w:gridSpan w:val="3"/>
            <w:tcBorders>
              <w:top w:val="single" w:sz="4" w:space="0" w:color="auto"/>
              <w:left w:val="dotted" w:sz="4" w:space="0" w:color="auto"/>
              <w:bottom w:val="single" w:sz="4" w:space="0" w:color="auto"/>
              <w:right w:val="single" w:sz="4" w:space="0" w:color="auto"/>
            </w:tcBorders>
            <w:vAlign w:val="center"/>
          </w:tcPr>
          <w:p w:rsidR="003743AA" w:rsidRPr="00BC50BE" w:rsidRDefault="003743AA" w:rsidP="00652451">
            <w:pPr>
              <w:jc w:val="distribute"/>
              <w:rPr>
                <w:rFonts w:ascii="Meiryo UI" w:eastAsia="Meiryo UI" w:hAnsi="Meiryo UI" w:cs="Meiryo UI"/>
                <w:color w:val="000000"/>
                <w:sz w:val="18"/>
                <w:szCs w:val="18"/>
              </w:rPr>
            </w:pPr>
            <w:r w:rsidRPr="00BC50BE">
              <w:rPr>
                <w:rFonts w:ascii="Meiryo UI" w:eastAsia="Meiryo UI" w:hAnsi="Meiryo UI" w:cs="Meiryo UI" w:hint="eastAsia"/>
                <w:sz w:val="18"/>
                <w:szCs w:val="18"/>
              </w:rPr>
              <w:t>公園</w:t>
            </w:r>
          </w:p>
        </w:tc>
        <w:tc>
          <w:tcPr>
            <w:tcW w:w="376" w:type="dxa"/>
            <w:tcBorders>
              <w:top w:val="single" w:sz="4" w:space="0" w:color="auto"/>
              <w:left w:val="single" w:sz="4" w:space="0" w:color="auto"/>
              <w:bottom w:val="single" w:sz="4" w:space="0" w:color="auto"/>
              <w:right w:val="dotted" w:sz="4" w:space="0" w:color="auto"/>
            </w:tcBorders>
            <w:vAlign w:val="center"/>
          </w:tcPr>
          <w:p w:rsidR="003743AA" w:rsidRPr="00BC50BE" w:rsidRDefault="003743AA" w:rsidP="00652451">
            <w:pPr>
              <w:jc w:val="distribute"/>
              <w:rPr>
                <w:rFonts w:ascii="Meiryo UI" w:eastAsia="Meiryo UI" w:hAnsi="Meiryo UI" w:cs="Meiryo UI"/>
                <w:color w:val="000000"/>
                <w:sz w:val="18"/>
                <w:szCs w:val="18"/>
              </w:rPr>
            </w:pPr>
          </w:p>
        </w:tc>
        <w:tc>
          <w:tcPr>
            <w:tcW w:w="1728" w:type="dxa"/>
            <w:gridSpan w:val="2"/>
            <w:tcBorders>
              <w:top w:val="single" w:sz="4" w:space="0" w:color="auto"/>
              <w:left w:val="dotted" w:sz="4" w:space="0" w:color="auto"/>
              <w:bottom w:val="single" w:sz="4" w:space="0" w:color="auto"/>
              <w:right w:val="single" w:sz="4" w:space="0" w:color="auto"/>
            </w:tcBorders>
            <w:vAlign w:val="center"/>
          </w:tcPr>
          <w:p w:rsidR="003743AA" w:rsidRPr="00BC50BE" w:rsidRDefault="003743AA" w:rsidP="00A26129">
            <w:pPr>
              <w:jc w:val="distribute"/>
              <w:rPr>
                <w:rFonts w:ascii="Meiryo UI" w:eastAsia="Meiryo UI" w:hAnsi="Meiryo UI" w:cs="Meiryo UI"/>
                <w:color w:val="000000"/>
                <w:sz w:val="18"/>
                <w:szCs w:val="18"/>
              </w:rPr>
            </w:pPr>
            <w:r w:rsidRPr="00BC50BE">
              <w:rPr>
                <w:rFonts w:ascii="Meiryo UI" w:eastAsia="Meiryo UI" w:hAnsi="Meiryo UI" w:cs="Meiryo UI" w:hint="eastAsia"/>
                <w:color w:val="000000"/>
                <w:sz w:val="18"/>
                <w:szCs w:val="18"/>
              </w:rPr>
              <w:t>商店街</w:t>
            </w:r>
          </w:p>
        </w:tc>
        <w:tc>
          <w:tcPr>
            <w:tcW w:w="397" w:type="dxa"/>
            <w:tcBorders>
              <w:top w:val="single" w:sz="4" w:space="0" w:color="auto"/>
              <w:left w:val="single" w:sz="4" w:space="0" w:color="auto"/>
              <w:bottom w:val="single" w:sz="4" w:space="0" w:color="auto"/>
              <w:right w:val="dotted" w:sz="4" w:space="0" w:color="auto"/>
            </w:tcBorders>
            <w:vAlign w:val="center"/>
          </w:tcPr>
          <w:p w:rsidR="003743AA" w:rsidRPr="00BC50BE" w:rsidRDefault="003743AA" w:rsidP="00652451">
            <w:pPr>
              <w:jc w:val="distribute"/>
              <w:rPr>
                <w:rFonts w:ascii="Meiryo UI" w:eastAsia="Meiryo UI" w:hAnsi="Meiryo UI" w:cs="Meiryo UI"/>
                <w:sz w:val="18"/>
                <w:szCs w:val="18"/>
              </w:rPr>
            </w:pPr>
          </w:p>
        </w:tc>
        <w:tc>
          <w:tcPr>
            <w:tcW w:w="1894" w:type="dxa"/>
            <w:tcBorders>
              <w:top w:val="single" w:sz="4" w:space="0" w:color="auto"/>
              <w:left w:val="dotted" w:sz="4" w:space="0" w:color="auto"/>
              <w:bottom w:val="single" w:sz="4" w:space="0" w:color="auto"/>
              <w:right w:val="single" w:sz="12" w:space="0" w:color="auto"/>
            </w:tcBorders>
            <w:vAlign w:val="center"/>
          </w:tcPr>
          <w:p w:rsidR="003743AA" w:rsidRPr="00BC50BE" w:rsidRDefault="003743AA" w:rsidP="00652451">
            <w:pPr>
              <w:jc w:val="distribute"/>
              <w:rPr>
                <w:rFonts w:ascii="Meiryo UI" w:eastAsia="Meiryo UI" w:hAnsi="Meiryo UI" w:cs="Meiryo UI"/>
                <w:color w:val="000000"/>
                <w:sz w:val="18"/>
                <w:szCs w:val="18"/>
              </w:rPr>
            </w:pPr>
            <w:r w:rsidRPr="00BC50BE">
              <w:rPr>
                <w:rFonts w:ascii="Meiryo UI" w:eastAsia="Meiryo UI" w:hAnsi="Meiryo UI" w:cs="Meiryo UI" w:hint="eastAsia"/>
                <w:sz w:val="18"/>
                <w:szCs w:val="18"/>
              </w:rPr>
              <w:t>河川空間</w:t>
            </w:r>
          </w:p>
        </w:tc>
      </w:tr>
      <w:tr w:rsidR="003743AA" w:rsidRPr="00EB5AC2" w:rsidTr="00DE244F">
        <w:trPr>
          <w:cantSplit/>
          <w:trHeight w:val="567"/>
        </w:trPr>
        <w:tc>
          <w:tcPr>
            <w:tcW w:w="1674" w:type="dxa"/>
            <w:gridSpan w:val="2"/>
            <w:vMerge/>
            <w:tcBorders>
              <w:top w:val="nil"/>
              <w:left w:val="single" w:sz="12" w:space="0" w:color="auto"/>
              <w:bottom w:val="single" w:sz="12" w:space="0" w:color="auto"/>
              <w:right w:val="single" w:sz="4" w:space="0" w:color="auto"/>
            </w:tcBorders>
            <w:vAlign w:val="center"/>
          </w:tcPr>
          <w:p w:rsidR="003743AA" w:rsidRPr="00EB5AC2" w:rsidRDefault="003743AA" w:rsidP="00652451">
            <w:pPr>
              <w:jc w:val="center"/>
              <w:rPr>
                <w:rFonts w:ascii="Meiryo UI" w:eastAsia="Meiryo UI" w:hAnsi="Meiryo UI" w:cs="Meiryo UI"/>
                <w:sz w:val="22"/>
                <w:highlight w:val="cyan"/>
              </w:rPr>
            </w:pPr>
          </w:p>
        </w:tc>
        <w:tc>
          <w:tcPr>
            <w:tcW w:w="512" w:type="dxa"/>
            <w:tcBorders>
              <w:top w:val="single" w:sz="4" w:space="0" w:color="auto"/>
              <w:left w:val="single" w:sz="4" w:space="0" w:color="auto"/>
              <w:bottom w:val="single" w:sz="12" w:space="0" w:color="auto"/>
              <w:right w:val="dotted" w:sz="4" w:space="0" w:color="auto"/>
            </w:tcBorders>
            <w:vAlign w:val="center"/>
          </w:tcPr>
          <w:p w:rsidR="003743AA" w:rsidRPr="00EB5AC2" w:rsidRDefault="003743AA" w:rsidP="00652451">
            <w:pPr>
              <w:jc w:val="center"/>
              <w:rPr>
                <w:rFonts w:ascii="Meiryo UI" w:eastAsia="Meiryo UI" w:hAnsi="Meiryo UI" w:cs="Meiryo UI"/>
                <w:sz w:val="16"/>
                <w:highlight w:val="cyan"/>
              </w:rPr>
            </w:pPr>
          </w:p>
        </w:tc>
        <w:tc>
          <w:tcPr>
            <w:tcW w:w="8020" w:type="dxa"/>
            <w:gridSpan w:val="10"/>
            <w:tcBorders>
              <w:top w:val="single" w:sz="4" w:space="0" w:color="auto"/>
              <w:left w:val="dotted" w:sz="4" w:space="0" w:color="auto"/>
              <w:bottom w:val="single" w:sz="12" w:space="0" w:color="auto"/>
              <w:right w:val="single" w:sz="12" w:space="0" w:color="auto"/>
            </w:tcBorders>
            <w:vAlign w:val="center"/>
          </w:tcPr>
          <w:p w:rsidR="003743AA" w:rsidRPr="00BC50BE" w:rsidRDefault="003743AA" w:rsidP="00BC50BE">
            <w:pPr>
              <w:spacing w:line="160" w:lineRule="exact"/>
              <w:jc w:val="left"/>
              <w:rPr>
                <w:rFonts w:ascii="Meiryo UI" w:eastAsia="Meiryo UI" w:hAnsi="Meiryo UI" w:cs="Meiryo UI"/>
                <w:sz w:val="18"/>
                <w:szCs w:val="18"/>
              </w:rPr>
            </w:pPr>
            <w:r w:rsidRPr="00BC50BE">
              <w:rPr>
                <w:rFonts w:ascii="Meiryo UI" w:eastAsia="Meiryo UI" w:hAnsi="Meiryo UI" w:cs="Meiryo UI" w:hint="eastAsia"/>
                <w:color w:val="000000"/>
                <w:sz w:val="18"/>
                <w:szCs w:val="18"/>
              </w:rPr>
              <w:t xml:space="preserve">その他（　</w:t>
            </w:r>
            <w:r>
              <w:rPr>
                <w:rFonts w:ascii="Meiryo UI" w:eastAsia="Meiryo UI" w:hAnsi="Meiryo UI" w:cs="Meiryo UI" w:hint="eastAsia"/>
                <w:color w:val="000000"/>
                <w:sz w:val="18"/>
                <w:szCs w:val="18"/>
              </w:rPr>
              <w:t xml:space="preserve">　　</w:t>
            </w:r>
            <w:r w:rsidRPr="00BC50BE">
              <w:rPr>
                <w:rFonts w:ascii="Meiryo UI" w:eastAsia="Meiryo UI" w:hAnsi="Meiryo UI" w:cs="Meiryo UI" w:hint="eastAsia"/>
                <w:color w:val="000000"/>
                <w:sz w:val="18"/>
                <w:szCs w:val="18"/>
              </w:rPr>
              <w:t xml:space="preserve">　　　　　　　　　　　　　　　　　　　　　　　　　　　　　　　　　　　　　　　　　　　　　　　　　　　　　　　　　　　　）</w:t>
            </w:r>
          </w:p>
        </w:tc>
      </w:tr>
      <w:tr w:rsidR="003743AA" w:rsidRPr="00EB5AC2" w:rsidTr="009D4031">
        <w:trPr>
          <w:cantSplit/>
          <w:trHeight w:val="1261"/>
        </w:trPr>
        <w:tc>
          <w:tcPr>
            <w:tcW w:w="5811" w:type="dxa"/>
            <w:gridSpan w:val="8"/>
            <w:tcBorders>
              <w:top w:val="single" w:sz="12" w:space="0" w:color="auto"/>
              <w:left w:val="single" w:sz="12" w:space="0" w:color="auto"/>
              <w:bottom w:val="single" w:sz="4" w:space="0" w:color="auto"/>
              <w:right w:val="dashSmallGap" w:sz="4" w:space="0" w:color="auto"/>
            </w:tcBorders>
          </w:tcPr>
          <w:p w:rsidR="003743AA" w:rsidRPr="00EB5AC2" w:rsidRDefault="003743AA" w:rsidP="00B62DEB">
            <w:pPr>
              <w:rPr>
                <w:rFonts w:ascii="Meiryo UI" w:eastAsia="Meiryo UI" w:hAnsi="Meiryo UI" w:cs="Meiryo UI"/>
                <w:sz w:val="24"/>
                <w:szCs w:val="24"/>
              </w:rPr>
            </w:pPr>
            <w:r w:rsidRPr="00EB5AC2">
              <w:rPr>
                <w:rFonts w:ascii="Meiryo UI" w:eastAsia="Meiryo UI" w:hAnsi="Meiryo UI" w:cs="Meiryo UI" w:hint="eastAsia"/>
                <w:sz w:val="20"/>
              </w:rPr>
              <w:t xml:space="preserve">所在地　</w:t>
            </w:r>
            <w:r w:rsidRPr="00EB5AC2">
              <w:rPr>
                <w:rFonts w:ascii="Meiryo UI" w:eastAsia="Meiryo UI" w:hAnsi="Meiryo UI" w:cs="Meiryo UI" w:hint="eastAsia"/>
                <w:sz w:val="16"/>
                <w:szCs w:val="16"/>
              </w:rPr>
              <w:t>〒</w:t>
            </w:r>
          </w:p>
        </w:tc>
        <w:tc>
          <w:tcPr>
            <w:tcW w:w="4395" w:type="dxa"/>
            <w:gridSpan w:val="5"/>
            <w:tcBorders>
              <w:top w:val="single" w:sz="12" w:space="0" w:color="auto"/>
              <w:left w:val="dashSmallGap" w:sz="4" w:space="0" w:color="auto"/>
              <w:bottom w:val="single" w:sz="8" w:space="0" w:color="auto"/>
              <w:right w:val="single" w:sz="12" w:space="0" w:color="auto"/>
            </w:tcBorders>
          </w:tcPr>
          <w:p w:rsidR="003743AA" w:rsidRPr="00EB5AC2" w:rsidRDefault="003743AA" w:rsidP="00B62DEB">
            <w:pPr>
              <w:rPr>
                <w:rFonts w:ascii="Meiryo UI" w:eastAsia="Meiryo UI" w:hAnsi="Meiryo UI" w:cs="Meiryo UI"/>
                <w:sz w:val="20"/>
              </w:rPr>
            </w:pPr>
            <w:r w:rsidRPr="00EB5AC2">
              <w:rPr>
                <w:rFonts w:ascii="Meiryo UI" w:eastAsia="Meiryo UI" w:hAnsi="Meiryo UI" w:cs="Meiryo UI" w:hint="eastAsia"/>
                <w:sz w:val="20"/>
              </w:rPr>
              <w:t>施設名</w:t>
            </w:r>
            <w:r w:rsidRPr="00EB5AC2">
              <w:rPr>
                <w:rFonts w:ascii="Meiryo UI" w:eastAsia="Meiryo UI" w:hAnsi="Meiryo UI" w:cs="Meiryo UI" w:hint="eastAsia"/>
                <w:color w:val="000000"/>
                <w:sz w:val="20"/>
              </w:rPr>
              <w:t>（ふりがな）</w:t>
            </w:r>
          </w:p>
        </w:tc>
      </w:tr>
      <w:tr w:rsidR="003743AA" w:rsidRPr="00EB5AC2" w:rsidTr="009D4031">
        <w:trPr>
          <w:cantSplit/>
          <w:trHeight w:val="832"/>
        </w:trPr>
        <w:tc>
          <w:tcPr>
            <w:tcW w:w="5811" w:type="dxa"/>
            <w:gridSpan w:val="8"/>
            <w:tcBorders>
              <w:top w:val="single" w:sz="4" w:space="0" w:color="auto"/>
              <w:left w:val="single" w:sz="12" w:space="0" w:color="auto"/>
              <w:bottom w:val="single" w:sz="8" w:space="0" w:color="auto"/>
              <w:right w:val="dashSmallGap" w:sz="4" w:space="0" w:color="auto"/>
            </w:tcBorders>
          </w:tcPr>
          <w:p w:rsidR="003743AA" w:rsidRPr="00EB5AC2" w:rsidRDefault="003743AA" w:rsidP="00B62DEB">
            <w:pPr>
              <w:rPr>
                <w:rFonts w:ascii="Meiryo UI" w:eastAsia="Meiryo UI" w:hAnsi="Meiryo UI" w:cs="Meiryo UI"/>
                <w:color w:val="000000"/>
                <w:sz w:val="20"/>
              </w:rPr>
            </w:pPr>
            <w:r w:rsidRPr="00EB5AC2">
              <w:rPr>
                <w:rFonts w:ascii="Meiryo UI" w:eastAsia="Meiryo UI" w:hAnsi="Meiryo UI" w:cs="Meiryo UI" w:hint="eastAsia"/>
                <w:color w:val="000000"/>
                <w:sz w:val="20"/>
              </w:rPr>
              <w:t>施設所有者名または管理者名（ふりがな）</w:t>
            </w:r>
          </w:p>
        </w:tc>
        <w:tc>
          <w:tcPr>
            <w:tcW w:w="4395" w:type="dxa"/>
            <w:gridSpan w:val="5"/>
            <w:tcBorders>
              <w:top w:val="single" w:sz="8" w:space="0" w:color="auto"/>
              <w:left w:val="dashSmallGap" w:sz="4" w:space="0" w:color="auto"/>
              <w:bottom w:val="single" w:sz="8" w:space="0" w:color="auto"/>
              <w:right w:val="single" w:sz="12" w:space="0" w:color="auto"/>
            </w:tcBorders>
          </w:tcPr>
          <w:p w:rsidR="003743AA" w:rsidRPr="00EB5AC2" w:rsidRDefault="003743AA" w:rsidP="00314C96">
            <w:pPr>
              <w:spacing w:afterLines="25" w:after="82"/>
              <w:rPr>
                <w:rFonts w:ascii="Meiryo UI" w:eastAsia="Meiryo UI" w:hAnsi="Meiryo UI" w:cs="Meiryo UI"/>
                <w:color w:val="000000"/>
                <w:sz w:val="20"/>
              </w:rPr>
            </w:pPr>
            <w:r w:rsidRPr="00EB5AC2">
              <w:rPr>
                <w:rFonts w:ascii="Meiryo UI" w:eastAsia="Meiryo UI" w:hAnsi="Meiryo UI" w:cs="Meiryo UI" w:hint="eastAsia"/>
                <w:color w:val="000000"/>
                <w:sz w:val="20"/>
              </w:rPr>
              <w:t>代表者役職 氏名（</w:t>
            </w:r>
            <w:r w:rsidRPr="00EB5AC2">
              <w:rPr>
                <w:rFonts w:ascii="Meiryo UI" w:eastAsia="Meiryo UI" w:hAnsi="Meiryo UI" w:cs="Meiryo UI" w:hint="eastAsia"/>
                <w:color w:val="000000"/>
                <w:sz w:val="16"/>
                <w:szCs w:val="16"/>
              </w:rPr>
              <w:t>ふりがな</w:t>
            </w:r>
            <w:r w:rsidRPr="00EB5AC2">
              <w:rPr>
                <w:rFonts w:ascii="Meiryo UI" w:eastAsia="Meiryo UI" w:hAnsi="Meiryo UI" w:cs="Meiryo UI" w:hint="eastAsia"/>
                <w:color w:val="000000"/>
                <w:sz w:val="20"/>
              </w:rPr>
              <w:t>）</w:t>
            </w:r>
            <w:r w:rsidRPr="00EB5AC2">
              <w:rPr>
                <w:rFonts w:ascii="Meiryo UI" w:eastAsia="Meiryo UI" w:hAnsi="Meiryo UI" w:cs="Meiryo UI" w:hint="eastAsia"/>
                <w:color w:val="000000"/>
                <w:sz w:val="18"/>
                <w:szCs w:val="18"/>
              </w:rPr>
              <w:t>（※団体・法人の場合）</w:t>
            </w:r>
            <w:r w:rsidRPr="00EB5AC2">
              <w:rPr>
                <w:rFonts w:ascii="Meiryo UI" w:eastAsia="Meiryo UI" w:hAnsi="Meiryo UI" w:cs="Meiryo UI" w:hint="eastAsia"/>
                <w:color w:val="000000"/>
                <w:sz w:val="20"/>
              </w:rPr>
              <w:t xml:space="preserve">　　　　　　　</w:t>
            </w:r>
          </w:p>
          <w:p w:rsidR="003743AA" w:rsidRPr="00EB5AC2" w:rsidRDefault="003743AA" w:rsidP="00B62DEB">
            <w:pPr>
              <w:rPr>
                <w:rFonts w:ascii="Meiryo UI" w:eastAsia="Meiryo UI" w:hAnsi="Meiryo UI" w:cs="Meiryo UI"/>
                <w:color w:val="000000"/>
              </w:rPr>
            </w:pPr>
            <w:r w:rsidRPr="00EB5AC2">
              <w:rPr>
                <w:rFonts w:ascii="Meiryo UI" w:eastAsia="Meiryo UI" w:hAnsi="Meiryo UI" w:cs="Meiryo UI" w:hint="eastAsia"/>
                <w:color w:val="000000"/>
                <w:sz w:val="20"/>
              </w:rPr>
              <w:t xml:space="preserve">　　　　　　　　　　　　　　　　　　　　　</w:t>
            </w:r>
          </w:p>
        </w:tc>
      </w:tr>
      <w:tr w:rsidR="003743AA" w:rsidRPr="00EB5AC2" w:rsidTr="00912225">
        <w:trPr>
          <w:trHeight w:val="962"/>
        </w:trPr>
        <w:tc>
          <w:tcPr>
            <w:tcW w:w="5811" w:type="dxa"/>
            <w:gridSpan w:val="8"/>
            <w:vMerge w:val="restart"/>
            <w:tcBorders>
              <w:top w:val="single" w:sz="8" w:space="0" w:color="auto"/>
              <w:left w:val="single" w:sz="12" w:space="0" w:color="auto"/>
              <w:bottom w:val="single" w:sz="8" w:space="0" w:color="auto"/>
              <w:right w:val="single" w:sz="4" w:space="0" w:color="auto"/>
            </w:tcBorders>
          </w:tcPr>
          <w:p w:rsidR="003743AA" w:rsidRPr="00EB5AC2" w:rsidRDefault="003743AA" w:rsidP="00B62DEB">
            <w:pPr>
              <w:rPr>
                <w:rFonts w:ascii="Meiryo UI" w:eastAsia="Meiryo UI" w:hAnsi="Meiryo UI" w:cs="Meiryo UI"/>
                <w:color w:val="000000"/>
                <w:sz w:val="20"/>
              </w:rPr>
            </w:pPr>
            <w:r w:rsidRPr="00EB5AC2">
              <w:rPr>
                <w:rFonts w:ascii="Meiryo UI" w:eastAsia="Meiryo UI" w:hAnsi="Meiryo UI" w:cs="Meiryo UI" w:hint="eastAsia"/>
                <w:color w:val="000000"/>
                <w:sz w:val="20"/>
              </w:rPr>
              <w:t xml:space="preserve">所有者または管理者所在地　</w:t>
            </w:r>
            <w:r w:rsidRPr="00EB5AC2">
              <w:rPr>
                <w:rFonts w:ascii="Meiryo UI" w:eastAsia="Meiryo UI" w:hAnsi="Meiryo UI" w:cs="Meiryo UI" w:hint="eastAsia"/>
                <w:color w:val="000000"/>
                <w:sz w:val="16"/>
                <w:szCs w:val="16"/>
              </w:rPr>
              <w:t>〒</w:t>
            </w:r>
          </w:p>
        </w:tc>
        <w:tc>
          <w:tcPr>
            <w:tcW w:w="4395" w:type="dxa"/>
            <w:gridSpan w:val="5"/>
            <w:tcBorders>
              <w:top w:val="single" w:sz="8" w:space="0" w:color="auto"/>
              <w:left w:val="single" w:sz="4" w:space="0" w:color="auto"/>
              <w:bottom w:val="single" w:sz="8" w:space="0" w:color="auto"/>
              <w:right w:val="single" w:sz="12" w:space="0" w:color="auto"/>
            </w:tcBorders>
            <w:shd w:val="clear" w:color="auto" w:fill="auto"/>
          </w:tcPr>
          <w:p w:rsidR="003743AA" w:rsidRPr="00EB5AC2" w:rsidRDefault="003743AA" w:rsidP="00B62DEB">
            <w:pPr>
              <w:rPr>
                <w:rFonts w:ascii="Meiryo UI" w:eastAsia="Meiryo UI" w:hAnsi="Meiryo UI" w:cs="Meiryo UI"/>
                <w:sz w:val="18"/>
              </w:rPr>
            </w:pPr>
            <w:r w:rsidRPr="00EB5AC2">
              <w:rPr>
                <w:rFonts w:ascii="Meiryo UI" w:eastAsia="Meiryo UI" w:hAnsi="Meiryo UI" w:cs="Meiryo UI" w:hint="eastAsia"/>
                <w:sz w:val="20"/>
              </w:rPr>
              <w:t>担当部署名</w:t>
            </w:r>
          </w:p>
        </w:tc>
      </w:tr>
      <w:tr w:rsidR="003743AA" w:rsidRPr="00EB5AC2" w:rsidTr="00912225">
        <w:trPr>
          <w:trHeight w:val="412"/>
        </w:trPr>
        <w:tc>
          <w:tcPr>
            <w:tcW w:w="5811" w:type="dxa"/>
            <w:gridSpan w:val="8"/>
            <w:vMerge/>
            <w:tcBorders>
              <w:top w:val="single" w:sz="8" w:space="0" w:color="auto"/>
              <w:left w:val="single" w:sz="12" w:space="0" w:color="auto"/>
              <w:bottom w:val="single" w:sz="8" w:space="0" w:color="auto"/>
              <w:right w:val="single" w:sz="4" w:space="0" w:color="auto"/>
            </w:tcBorders>
          </w:tcPr>
          <w:p w:rsidR="003743AA" w:rsidRPr="00EB5AC2" w:rsidRDefault="003743AA" w:rsidP="00314C96">
            <w:pPr>
              <w:spacing w:afterLines="25" w:after="82"/>
              <w:rPr>
                <w:rFonts w:ascii="Meiryo UI" w:eastAsia="Meiryo UI" w:hAnsi="Meiryo UI" w:cs="Meiryo UI"/>
                <w:color w:val="000000"/>
                <w:sz w:val="20"/>
              </w:rPr>
            </w:pPr>
          </w:p>
        </w:tc>
        <w:tc>
          <w:tcPr>
            <w:tcW w:w="4395" w:type="dxa"/>
            <w:gridSpan w:val="5"/>
            <w:vMerge w:val="restart"/>
            <w:tcBorders>
              <w:top w:val="dashSmallGap" w:sz="4" w:space="0" w:color="auto"/>
              <w:left w:val="single" w:sz="4" w:space="0" w:color="auto"/>
              <w:bottom w:val="single" w:sz="8" w:space="0" w:color="auto"/>
              <w:right w:val="single" w:sz="12" w:space="0" w:color="auto"/>
            </w:tcBorders>
            <w:shd w:val="clear" w:color="auto" w:fill="auto"/>
          </w:tcPr>
          <w:p w:rsidR="003743AA" w:rsidRPr="00EB5AC2" w:rsidRDefault="003743AA" w:rsidP="00B62DEB">
            <w:pPr>
              <w:rPr>
                <w:rFonts w:ascii="Meiryo UI" w:eastAsia="Meiryo UI" w:hAnsi="Meiryo UI" w:cs="Meiryo UI"/>
                <w:sz w:val="16"/>
                <w:szCs w:val="16"/>
              </w:rPr>
            </w:pPr>
            <w:r w:rsidRPr="00EB5AC2">
              <w:rPr>
                <w:rFonts w:ascii="Meiryo UI" w:eastAsia="Meiryo UI" w:hAnsi="Meiryo UI" w:cs="Meiryo UI" w:hint="eastAsia"/>
                <w:sz w:val="20"/>
              </w:rPr>
              <w:t>役職名・氏名</w:t>
            </w:r>
            <w:r w:rsidRPr="00EB5AC2">
              <w:rPr>
                <w:rFonts w:ascii="Meiryo UI" w:eastAsia="Meiryo UI" w:hAnsi="Meiryo UI" w:cs="Meiryo UI" w:hint="eastAsia"/>
                <w:sz w:val="18"/>
              </w:rPr>
              <w:t>（</w:t>
            </w:r>
            <w:r w:rsidRPr="00EB5AC2">
              <w:rPr>
                <w:rFonts w:ascii="Meiryo UI" w:eastAsia="Meiryo UI" w:hAnsi="Meiryo UI" w:cs="Meiryo UI" w:hint="eastAsia"/>
                <w:sz w:val="16"/>
                <w:szCs w:val="16"/>
              </w:rPr>
              <w:t>ふりがな）</w:t>
            </w:r>
          </w:p>
          <w:p w:rsidR="003743AA" w:rsidRPr="00EB5AC2" w:rsidRDefault="003743AA" w:rsidP="00B62DEB">
            <w:pPr>
              <w:jc w:val="right"/>
              <w:rPr>
                <w:rFonts w:ascii="Meiryo UI" w:eastAsia="Meiryo UI" w:hAnsi="Meiryo UI" w:cs="Meiryo UI"/>
                <w:sz w:val="16"/>
                <w:szCs w:val="16"/>
              </w:rPr>
            </w:pPr>
          </w:p>
          <w:p w:rsidR="003743AA" w:rsidRPr="00EB5AC2" w:rsidRDefault="003743AA" w:rsidP="00EB5AC2">
            <w:pPr>
              <w:ind w:right="423"/>
              <w:jc w:val="right"/>
              <w:rPr>
                <w:rFonts w:ascii="Meiryo UI" w:eastAsia="Meiryo UI" w:hAnsi="Meiryo UI" w:cs="Meiryo UI"/>
                <w:sz w:val="16"/>
                <w:szCs w:val="16"/>
              </w:rPr>
            </w:pPr>
          </w:p>
          <w:p w:rsidR="003743AA" w:rsidRPr="00EB5AC2" w:rsidRDefault="003743AA" w:rsidP="00B62DEB">
            <w:pPr>
              <w:jc w:val="right"/>
              <w:rPr>
                <w:rFonts w:ascii="Meiryo UI" w:eastAsia="Meiryo UI" w:hAnsi="Meiryo UI" w:cs="Meiryo UI"/>
                <w:sz w:val="16"/>
                <w:szCs w:val="16"/>
              </w:rPr>
            </w:pPr>
          </w:p>
          <w:p w:rsidR="003743AA" w:rsidRPr="00EB5AC2" w:rsidRDefault="003743AA" w:rsidP="00B62DEB">
            <w:pPr>
              <w:jc w:val="right"/>
              <w:rPr>
                <w:rFonts w:ascii="Meiryo UI" w:eastAsia="Meiryo UI" w:hAnsi="Meiryo UI" w:cs="Meiryo UI"/>
                <w:sz w:val="16"/>
                <w:szCs w:val="16"/>
              </w:rPr>
            </w:pPr>
            <w:r w:rsidRPr="00EB5AC2">
              <w:rPr>
                <w:rFonts w:ascii="Meiryo UI" w:eastAsia="Meiryo UI" w:hAnsi="Meiryo UI" w:cs="Meiryo UI" w:hint="eastAsia"/>
                <w:sz w:val="16"/>
                <w:szCs w:val="16"/>
              </w:rPr>
              <w:t>※</w:t>
            </w:r>
            <w:r w:rsidR="0088103A">
              <w:rPr>
                <w:rFonts w:ascii="Meiryo UI" w:eastAsia="Meiryo UI" w:hAnsi="Meiryo UI" w:cs="Meiryo UI" w:hint="eastAsia"/>
                <w:sz w:val="16"/>
                <w:szCs w:val="16"/>
              </w:rPr>
              <w:t>応募</w:t>
            </w:r>
            <w:r w:rsidRPr="00EB5AC2">
              <w:rPr>
                <w:rFonts w:ascii="Meiryo UI" w:eastAsia="Meiryo UI" w:hAnsi="Meiryo UI" w:cs="Meiryo UI" w:hint="eastAsia"/>
                <w:sz w:val="16"/>
                <w:szCs w:val="16"/>
              </w:rPr>
              <w:t>内容について照会させて頂く場合がございます。</w:t>
            </w:r>
          </w:p>
        </w:tc>
      </w:tr>
      <w:tr w:rsidR="003743AA" w:rsidRPr="00EB5AC2" w:rsidTr="00912225">
        <w:trPr>
          <w:trHeight w:val="472"/>
        </w:trPr>
        <w:tc>
          <w:tcPr>
            <w:tcW w:w="5811" w:type="dxa"/>
            <w:gridSpan w:val="8"/>
            <w:tcBorders>
              <w:top w:val="single" w:sz="8" w:space="0" w:color="auto"/>
              <w:left w:val="single" w:sz="12" w:space="0" w:color="auto"/>
              <w:bottom w:val="nil"/>
              <w:right w:val="single" w:sz="4" w:space="0" w:color="auto"/>
            </w:tcBorders>
            <w:vAlign w:val="center"/>
          </w:tcPr>
          <w:p w:rsidR="003743AA" w:rsidRPr="00EB5AC2" w:rsidRDefault="003743AA" w:rsidP="00EB5AC2">
            <w:pPr>
              <w:spacing w:afterLines="25" w:after="82"/>
              <w:rPr>
                <w:rFonts w:ascii="Meiryo UI" w:eastAsia="Meiryo UI" w:hAnsi="Meiryo UI" w:cs="Meiryo UI"/>
                <w:color w:val="000000"/>
                <w:sz w:val="20"/>
              </w:rPr>
            </w:pPr>
            <w:r w:rsidRPr="00EB5AC2">
              <w:rPr>
                <w:rFonts w:ascii="Meiryo UI" w:eastAsia="Meiryo UI" w:hAnsi="Meiryo UI" w:cs="Meiryo UI" w:hint="eastAsia"/>
                <w:color w:val="000000"/>
                <w:sz w:val="20"/>
              </w:rPr>
              <w:t xml:space="preserve">ＴＥＬ　　　　　　　　　　　　</w:t>
            </w:r>
            <w:r>
              <w:rPr>
                <w:rFonts w:ascii="Meiryo UI" w:eastAsia="Meiryo UI" w:hAnsi="Meiryo UI" w:cs="Meiryo UI" w:hint="eastAsia"/>
                <w:color w:val="000000"/>
                <w:sz w:val="20"/>
              </w:rPr>
              <w:t xml:space="preserve">　　 　　</w:t>
            </w:r>
            <w:r w:rsidRPr="00EB5AC2">
              <w:rPr>
                <w:rFonts w:ascii="Meiryo UI" w:eastAsia="Meiryo UI" w:hAnsi="Meiryo UI" w:cs="Meiryo UI" w:hint="eastAsia"/>
                <w:color w:val="000000"/>
                <w:sz w:val="20"/>
              </w:rPr>
              <w:t xml:space="preserve">ＦＡＸ　</w:t>
            </w:r>
          </w:p>
        </w:tc>
        <w:tc>
          <w:tcPr>
            <w:tcW w:w="4395" w:type="dxa"/>
            <w:gridSpan w:val="5"/>
            <w:vMerge/>
            <w:tcBorders>
              <w:top w:val="dashSmallGap" w:sz="4" w:space="0" w:color="auto"/>
              <w:left w:val="single" w:sz="4" w:space="0" w:color="auto"/>
              <w:bottom w:val="single" w:sz="8" w:space="0" w:color="auto"/>
              <w:right w:val="single" w:sz="12" w:space="0" w:color="auto"/>
            </w:tcBorders>
            <w:shd w:val="clear" w:color="auto" w:fill="auto"/>
          </w:tcPr>
          <w:p w:rsidR="003743AA" w:rsidRPr="00EB5AC2" w:rsidRDefault="003743AA" w:rsidP="00B62DEB">
            <w:pPr>
              <w:jc w:val="right"/>
              <w:rPr>
                <w:rFonts w:ascii="Meiryo UI" w:eastAsia="Meiryo UI" w:hAnsi="Meiryo UI" w:cs="Meiryo UI"/>
                <w:sz w:val="20"/>
              </w:rPr>
            </w:pPr>
          </w:p>
        </w:tc>
      </w:tr>
      <w:tr w:rsidR="003743AA" w:rsidRPr="00EB5AC2" w:rsidTr="00912225">
        <w:trPr>
          <w:trHeight w:val="382"/>
        </w:trPr>
        <w:tc>
          <w:tcPr>
            <w:tcW w:w="5811" w:type="dxa"/>
            <w:gridSpan w:val="8"/>
            <w:tcBorders>
              <w:top w:val="nil"/>
              <w:left w:val="single" w:sz="12" w:space="0" w:color="auto"/>
              <w:bottom w:val="single" w:sz="12" w:space="0" w:color="auto"/>
              <w:right w:val="single" w:sz="4" w:space="0" w:color="auto"/>
            </w:tcBorders>
            <w:vAlign w:val="center"/>
          </w:tcPr>
          <w:p w:rsidR="003743AA" w:rsidRPr="00EB5AC2" w:rsidRDefault="003743AA" w:rsidP="00B62DEB">
            <w:pPr>
              <w:rPr>
                <w:rFonts w:ascii="Meiryo UI" w:eastAsia="Meiryo UI" w:hAnsi="Meiryo UI" w:cs="Meiryo UI"/>
                <w:color w:val="000000"/>
                <w:sz w:val="20"/>
              </w:rPr>
            </w:pPr>
            <w:r w:rsidRPr="00EB5AC2">
              <w:rPr>
                <w:rFonts w:ascii="Meiryo UI" w:eastAsia="Meiryo UI" w:hAnsi="Meiryo UI" w:cs="Meiryo UI" w:hint="eastAsia"/>
                <w:color w:val="000000"/>
                <w:sz w:val="20"/>
              </w:rPr>
              <w:t xml:space="preserve">E－mail　</w:t>
            </w:r>
          </w:p>
        </w:tc>
        <w:tc>
          <w:tcPr>
            <w:tcW w:w="4395" w:type="dxa"/>
            <w:gridSpan w:val="5"/>
            <w:vMerge/>
            <w:tcBorders>
              <w:top w:val="dashSmallGap" w:sz="4" w:space="0" w:color="auto"/>
              <w:left w:val="single" w:sz="4" w:space="0" w:color="auto"/>
              <w:bottom w:val="single" w:sz="8" w:space="0" w:color="auto"/>
              <w:right w:val="single" w:sz="12" w:space="0" w:color="auto"/>
            </w:tcBorders>
            <w:shd w:val="clear" w:color="auto" w:fill="auto"/>
          </w:tcPr>
          <w:p w:rsidR="003743AA" w:rsidRPr="00EB5AC2" w:rsidRDefault="003743AA" w:rsidP="00B62DEB">
            <w:pPr>
              <w:jc w:val="right"/>
              <w:rPr>
                <w:rFonts w:ascii="Meiryo UI" w:eastAsia="Meiryo UI" w:hAnsi="Meiryo UI" w:cs="Meiryo UI"/>
                <w:sz w:val="20"/>
              </w:rPr>
            </w:pPr>
          </w:p>
        </w:tc>
      </w:tr>
      <w:tr w:rsidR="003743AA" w:rsidRPr="00EB5AC2" w:rsidTr="007708BC">
        <w:trPr>
          <w:cantSplit/>
          <w:trHeight w:val="651"/>
        </w:trPr>
        <w:tc>
          <w:tcPr>
            <w:tcW w:w="1422" w:type="dxa"/>
            <w:tcBorders>
              <w:top w:val="single" w:sz="12" w:space="0" w:color="auto"/>
              <w:left w:val="single" w:sz="12" w:space="0" w:color="auto"/>
              <w:bottom w:val="single" w:sz="4" w:space="0" w:color="auto"/>
              <w:right w:val="single" w:sz="8" w:space="0" w:color="auto"/>
            </w:tcBorders>
            <w:vAlign w:val="center"/>
          </w:tcPr>
          <w:p w:rsidR="00524FE4" w:rsidRPr="00EB5AC2" w:rsidRDefault="00524FE4" w:rsidP="00524FE4">
            <w:pPr>
              <w:jc w:val="distribute"/>
              <w:rPr>
                <w:rFonts w:ascii="Meiryo UI" w:eastAsia="Meiryo UI" w:hAnsi="Meiryo UI" w:cs="Meiryo UI"/>
                <w:sz w:val="20"/>
              </w:rPr>
            </w:pPr>
            <w:r>
              <w:rPr>
                <w:rFonts w:ascii="Meiryo UI" w:eastAsia="Meiryo UI" w:hAnsi="Meiryo UI" w:cs="Meiryo UI" w:hint="eastAsia"/>
                <w:sz w:val="20"/>
              </w:rPr>
              <w:t>所有者</w:t>
            </w:r>
            <w:r w:rsidRPr="00EB5AC2">
              <w:rPr>
                <w:rFonts w:ascii="Meiryo UI" w:eastAsia="Meiryo UI" w:hAnsi="Meiryo UI" w:cs="Meiryo UI" w:hint="eastAsia"/>
                <w:sz w:val="20"/>
              </w:rPr>
              <w:t>同意書</w:t>
            </w:r>
          </w:p>
          <w:p w:rsidR="003743AA" w:rsidRPr="00EB5AC2" w:rsidRDefault="00524FE4" w:rsidP="00524FE4">
            <w:pPr>
              <w:jc w:val="distribute"/>
              <w:rPr>
                <w:rFonts w:ascii="Meiryo UI" w:eastAsia="Meiryo UI" w:hAnsi="Meiryo UI" w:cs="Meiryo UI"/>
                <w:sz w:val="20"/>
              </w:rPr>
            </w:pPr>
            <w:r>
              <w:rPr>
                <w:rFonts w:ascii="Meiryo UI" w:eastAsia="Meiryo UI" w:hAnsi="Meiryo UI" w:cs="Meiryo UI" w:hint="eastAsia"/>
                <w:sz w:val="20"/>
              </w:rPr>
              <w:t>等</w:t>
            </w:r>
            <w:r w:rsidRPr="00EB5AC2">
              <w:rPr>
                <w:rFonts w:ascii="Meiryo UI" w:eastAsia="Meiryo UI" w:hAnsi="Meiryo UI" w:cs="Meiryo UI" w:hint="eastAsia"/>
                <w:sz w:val="20"/>
              </w:rPr>
              <w:t>の有無</w:t>
            </w:r>
          </w:p>
        </w:tc>
        <w:tc>
          <w:tcPr>
            <w:tcW w:w="8784" w:type="dxa"/>
            <w:gridSpan w:val="12"/>
            <w:tcBorders>
              <w:top w:val="single" w:sz="12" w:space="0" w:color="auto"/>
              <w:left w:val="single" w:sz="8" w:space="0" w:color="auto"/>
              <w:bottom w:val="single" w:sz="4" w:space="0" w:color="auto"/>
              <w:right w:val="single" w:sz="12" w:space="0" w:color="auto"/>
            </w:tcBorders>
            <w:vAlign w:val="center"/>
          </w:tcPr>
          <w:p w:rsidR="003743AA" w:rsidRPr="00EB5AC2" w:rsidRDefault="000A2AD0" w:rsidP="00B62DEB">
            <w:pPr>
              <w:rPr>
                <w:rFonts w:ascii="Meiryo UI" w:eastAsia="Meiryo UI" w:hAnsi="Meiryo UI" w:cs="Meiryo UI"/>
                <w:sz w:val="20"/>
              </w:rPr>
            </w:pPr>
            <w:r w:rsidRPr="00EB5AC2">
              <w:rPr>
                <w:rFonts w:ascii="Meiryo UI" w:eastAsia="Meiryo UI" w:hAnsi="Meiryo UI" w:cs="Meiryo UI" w:hint="eastAsia"/>
                <w:sz w:val="20"/>
              </w:rPr>
              <w:t>□　有　り（※同意書</w:t>
            </w:r>
            <w:r>
              <w:rPr>
                <w:rFonts w:ascii="Meiryo UI" w:eastAsia="Meiryo UI" w:hAnsi="Meiryo UI" w:cs="Meiryo UI" w:hint="eastAsia"/>
                <w:sz w:val="20"/>
              </w:rPr>
              <w:t>等</w:t>
            </w:r>
            <w:r w:rsidRPr="00EB5AC2">
              <w:rPr>
                <w:rFonts w:ascii="Meiryo UI" w:eastAsia="Meiryo UI" w:hAnsi="Meiryo UI" w:cs="Meiryo UI" w:hint="eastAsia"/>
                <w:sz w:val="20"/>
              </w:rPr>
              <w:t>を添付願います）　　　　□　無　し（※同意の見通し記入）</w:t>
            </w:r>
          </w:p>
        </w:tc>
      </w:tr>
      <w:tr w:rsidR="003743AA" w:rsidRPr="00EB5AC2" w:rsidTr="003F33BE">
        <w:trPr>
          <w:cantSplit/>
          <w:trHeight w:val="884"/>
        </w:trPr>
        <w:tc>
          <w:tcPr>
            <w:tcW w:w="10206" w:type="dxa"/>
            <w:gridSpan w:val="13"/>
            <w:tcBorders>
              <w:top w:val="single" w:sz="4" w:space="0" w:color="auto"/>
              <w:left w:val="single" w:sz="12" w:space="0" w:color="auto"/>
              <w:bottom w:val="single" w:sz="12" w:space="0" w:color="auto"/>
              <w:right w:val="single" w:sz="12" w:space="0" w:color="auto"/>
            </w:tcBorders>
          </w:tcPr>
          <w:p w:rsidR="003743AA" w:rsidRPr="00EB5AC2" w:rsidRDefault="003743AA" w:rsidP="00B62DEB">
            <w:pPr>
              <w:rPr>
                <w:rFonts w:ascii="Meiryo UI" w:eastAsia="Meiryo UI" w:hAnsi="Meiryo UI" w:cs="Meiryo UI"/>
                <w:sz w:val="20"/>
              </w:rPr>
            </w:pPr>
            <w:r w:rsidRPr="00EB5AC2">
              <w:rPr>
                <w:rFonts w:ascii="Meiryo UI" w:eastAsia="Meiryo UI" w:hAnsi="Meiryo UI" w:cs="Meiryo UI" w:hint="eastAsia"/>
                <w:sz w:val="20"/>
              </w:rPr>
              <w:t>【同意の見通し】</w:t>
            </w:r>
          </w:p>
          <w:p w:rsidR="003743AA" w:rsidRPr="00EB5AC2" w:rsidRDefault="003743AA" w:rsidP="00B62DEB">
            <w:pPr>
              <w:rPr>
                <w:rFonts w:ascii="Meiryo UI" w:eastAsia="Meiryo UI" w:hAnsi="Meiryo UI" w:cs="Meiryo UI"/>
                <w:sz w:val="20"/>
              </w:rPr>
            </w:pPr>
          </w:p>
          <w:p w:rsidR="003743AA" w:rsidRPr="00EB5AC2" w:rsidRDefault="003743AA" w:rsidP="00B62DEB">
            <w:pPr>
              <w:rPr>
                <w:rFonts w:ascii="Meiryo UI" w:eastAsia="Meiryo UI" w:hAnsi="Meiryo UI" w:cs="Meiryo UI"/>
                <w:sz w:val="20"/>
              </w:rPr>
            </w:pPr>
          </w:p>
        </w:tc>
      </w:tr>
      <w:tr w:rsidR="00C71C97" w:rsidRPr="00EB5AC2" w:rsidTr="00E4454F">
        <w:trPr>
          <w:trHeight w:val="1118"/>
        </w:trPr>
        <w:tc>
          <w:tcPr>
            <w:tcW w:w="2186" w:type="dxa"/>
            <w:gridSpan w:val="3"/>
            <w:tcBorders>
              <w:top w:val="single" w:sz="4" w:space="0" w:color="auto"/>
              <w:left w:val="single" w:sz="12" w:space="0" w:color="auto"/>
              <w:bottom w:val="single" w:sz="4" w:space="0" w:color="auto"/>
              <w:right w:val="single" w:sz="4" w:space="0" w:color="auto"/>
            </w:tcBorders>
            <w:vAlign w:val="center"/>
          </w:tcPr>
          <w:p w:rsidR="00C71C97" w:rsidRPr="00EB5AC2" w:rsidRDefault="00C71C97" w:rsidP="00E4454F">
            <w:pPr>
              <w:jc w:val="center"/>
              <w:rPr>
                <w:rFonts w:ascii="Meiryo UI" w:eastAsia="Meiryo UI" w:hAnsi="Meiryo UI" w:cs="Meiryo UI"/>
                <w:sz w:val="18"/>
              </w:rPr>
            </w:pPr>
            <w:r w:rsidRPr="00545423">
              <w:rPr>
                <w:rFonts w:ascii="Meiryo UI" w:eastAsia="Meiryo UI" w:hAnsi="Meiryo UI" w:cs="Meiryo UI" w:hint="eastAsia"/>
                <w:sz w:val="20"/>
              </w:rPr>
              <w:t>プランの面積（㎡）</w:t>
            </w:r>
          </w:p>
        </w:tc>
        <w:tc>
          <w:tcPr>
            <w:tcW w:w="8020" w:type="dxa"/>
            <w:gridSpan w:val="10"/>
            <w:tcBorders>
              <w:top w:val="single" w:sz="4" w:space="0" w:color="auto"/>
              <w:left w:val="single" w:sz="4" w:space="0" w:color="auto"/>
              <w:bottom w:val="single" w:sz="4" w:space="0" w:color="auto"/>
              <w:right w:val="single" w:sz="12" w:space="0" w:color="auto"/>
            </w:tcBorders>
            <w:vAlign w:val="center"/>
          </w:tcPr>
          <w:p w:rsidR="00C71C97" w:rsidRDefault="00C71C97" w:rsidP="00E4454F">
            <w:pPr>
              <w:rPr>
                <w:rFonts w:ascii="Meiryo UI" w:eastAsia="Meiryo UI" w:hAnsi="Meiryo UI" w:cs="Meiryo UI"/>
                <w:sz w:val="18"/>
              </w:rPr>
            </w:pPr>
            <w:r>
              <w:rPr>
                <w:rFonts w:ascii="Meiryo UI" w:eastAsia="Meiryo UI" w:hAnsi="Meiryo UI" w:cs="Meiryo UI" w:hint="eastAsia"/>
                <w:sz w:val="18"/>
              </w:rPr>
              <w:t xml:space="preserve">　　</w:t>
            </w:r>
            <w:r w:rsidRPr="00A9419E">
              <w:rPr>
                <w:rFonts w:ascii="Meiryo UI" w:eastAsia="Meiryo UI" w:hAnsi="Meiryo UI" w:cs="Meiryo UI" w:hint="eastAsia"/>
                <w:sz w:val="18"/>
                <w:u w:val="single"/>
              </w:rPr>
              <w:t xml:space="preserve">　　　　　　　　　　　　　　　　　　　　　　　　</w:t>
            </w:r>
            <w:r>
              <w:rPr>
                <w:rFonts w:ascii="Meiryo UI" w:eastAsia="Meiryo UI" w:hAnsi="Meiryo UI" w:cs="Meiryo UI" w:hint="eastAsia"/>
                <w:sz w:val="18"/>
              </w:rPr>
              <w:t xml:space="preserve">　</w:t>
            </w:r>
            <w:r w:rsidRPr="00A9419E">
              <w:rPr>
                <w:rFonts w:ascii="Meiryo UI" w:eastAsia="Meiryo UI" w:hAnsi="Meiryo UI" w:cs="Meiryo UI" w:hint="eastAsia"/>
                <w:sz w:val="22"/>
              </w:rPr>
              <w:t>㎡</w:t>
            </w:r>
          </w:p>
          <w:p w:rsidR="00C71C97" w:rsidRPr="00B0323C" w:rsidRDefault="00C71C97" w:rsidP="00C71C97">
            <w:pPr>
              <w:pStyle w:val="af"/>
              <w:numPr>
                <w:ilvl w:val="0"/>
                <w:numId w:val="30"/>
              </w:numPr>
              <w:ind w:leftChars="0"/>
              <w:rPr>
                <w:rFonts w:ascii="Meiryo UI" w:eastAsia="Meiryo UI" w:hAnsi="Meiryo UI" w:cs="Meiryo UI"/>
                <w:sz w:val="18"/>
              </w:rPr>
            </w:pPr>
            <w:r>
              <w:rPr>
                <w:rFonts w:ascii="Meiryo UI" w:eastAsia="Meiryo UI" w:hAnsi="Meiryo UI" w:cs="Meiryo UI" w:hint="eastAsia"/>
                <w:sz w:val="18"/>
              </w:rPr>
              <w:t xml:space="preserve">プラン対象外の緑地を整備する場合の全体面積　</w:t>
            </w:r>
            <w:r w:rsidRPr="00A9419E">
              <w:rPr>
                <w:rFonts w:ascii="Meiryo UI" w:eastAsia="Meiryo UI" w:hAnsi="Meiryo UI" w:cs="Meiryo UI" w:hint="eastAsia"/>
                <w:sz w:val="18"/>
              </w:rPr>
              <w:t xml:space="preserve">　　　</w:t>
            </w:r>
            <w:r w:rsidRPr="00A9419E">
              <w:rPr>
                <w:rFonts w:ascii="Meiryo UI" w:eastAsia="Meiryo UI" w:hAnsi="Meiryo UI" w:cs="Meiryo UI" w:hint="eastAsia"/>
                <w:sz w:val="18"/>
                <w:u w:val="single"/>
              </w:rPr>
              <w:t xml:space="preserve">　　　　　　　　　　　　　　　　　　　　　　</w:t>
            </w:r>
            <w:r w:rsidRPr="00A9419E">
              <w:rPr>
                <w:rFonts w:ascii="Meiryo UI" w:eastAsia="Meiryo UI" w:hAnsi="Meiryo UI" w:cs="Meiryo UI" w:hint="eastAsia"/>
                <w:sz w:val="18"/>
              </w:rPr>
              <w:t>㎡</w:t>
            </w:r>
          </w:p>
        </w:tc>
      </w:tr>
      <w:tr w:rsidR="003743AA" w:rsidRPr="00EB5AC2" w:rsidTr="007708BC">
        <w:trPr>
          <w:trHeight w:val="567"/>
        </w:trPr>
        <w:tc>
          <w:tcPr>
            <w:tcW w:w="2186" w:type="dxa"/>
            <w:gridSpan w:val="3"/>
            <w:tcBorders>
              <w:top w:val="single" w:sz="4" w:space="0" w:color="auto"/>
              <w:left w:val="single" w:sz="12" w:space="0" w:color="auto"/>
              <w:bottom w:val="single" w:sz="4" w:space="0" w:color="auto"/>
              <w:right w:val="single" w:sz="4" w:space="0" w:color="auto"/>
            </w:tcBorders>
            <w:vAlign w:val="center"/>
          </w:tcPr>
          <w:p w:rsidR="003743AA" w:rsidRPr="00EB5AC2" w:rsidRDefault="003743AA" w:rsidP="00314C96">
            <w:pPr>
              <w:jc w:val="center"/>
              <w:rPr>
                <w:rFonts w:ascii="Meiryo UI" w:eastAsia="Meiryo UI" w:hAnsi="Meiryo UI" w:cs="Meiryo UI"/>
                <w:sz w:val="18"/>
              </w:rPr>
            </w:pPr>
            <w:r w:rsidRPr="00EB5AC2">
              <w:rPr>
                <w:rFonts w:ascii="Meiryo UI" w:eastAsia="Meiryo UI" w:hAnsi="Meiryo UI" w:cs="Meiryo UI" w:hint="eastAsia"/>
                <w:sz w:val="18"/>
              </w:rPr>
              <w:t>緑化プラン全体の面積（㎡）</w:t>
            </w:r>
          </w:p>
        </w:tc>
        <w:tc>
          <w:tcPr>
            <w:tcW w:w="8020" w:type="dxa"/>
            <w:gridSpan w:val="10"/>
            <w:tcBorders>
              <w:top w:val="single" w:sz="4" w:space="0" w:color="auto"/>
              <w:left w:val="single" w:sz="4" w:space="0" w:color="auto"/>
              <w:bottom w:val="single" w:sz="4" w:space="0" w:color="auto"/>
              <w:right w:val="single" w:sz="12" w:space="0" w:color="auto"/>
            </w:tcBorders>
            <w:vAlign w:val="center"/>
          </w:tcPr>
          <w:p w:rsidR="003743AA" w:rsidRPr="00EB5AC2" w:rsidRDefault="003743AA" w:rsidP="00131EFB">
            <w:pPr>
              <w:rPr>
                <w:rFonts w:ascii="Meiryo UI" w:eastAsia="Meiryo UI" w:hAnsi="Meiryo UI" w:cs="Meiryo UI"/>
                <w:sz w:val="18"/>
              </w:rPr>
            </w:pPr>
          </w:p>
        </w:tc>
      </w:tr>
      <w:tr w:rsidR="003743AA" w:rsidRPr="00EB5AC2" w:rsidTr="007708BC">
        <w:trPr>
          <w:trHeight w:hRule="exact" w:val="553"/>
        </w:trPr>
        <w:tc>
          <w:tcPr>
            <w:tcW w:w="2186" w:type="dxa"/>
            <w:gridSpan w:val="3"/>
            <w:tcBorders>
              <w:top w:val="single" w:sz="4" w:space="0" w:color="auto"/>
              <w:left w:val="single" w:sz="12" w:space="0" w:color="auto"/>
              <w:bottom w:val="single" w:sz="4" w:space="0" w:color="auto"/>
              <w:right w:val="single" w:sz="4" w:space="0" w:color="auto"/>
            </w:tcBorders>
            <w:vAlign w:val="center"/>
          </w:tcPr>
          <w:p w:rsidR="003743AA" w:rsidRPr="00EB5AC2" w:rsidRDefault="003743AA" w:rsidP="00314C96">
            <w:pPr>
              <w:jc w:val="center"/>
              <w:rPr>
                <w:rFonts w:ascii="Meiryo UI" w:eastAsia="Meiryo UI" w:hAnsi="Meiryo UI" w:cs="Meiryo UI"/>
                <w:color w:val="000000"/>
                <w:sz w:val="20"/>
              </w:rPr>
            </w:pPr>
            <w:r w:rsidRPr="00EB5AC2">
              <w:rPr>
                <w:rFonts w:ascii="Meiryo UI" w:eastAsia="Meiryo UI" w:hAnsi="Meiryo UI" w:cs="Meiryo UI" w:hint="eastAsia"/>
                <w:color w:val="000000"/>
                <w:sz w:val="20"/>
              </w:rPr>
              <w:t>予　定　工　期</w:t>
            </w:r>
          </w:p>
        </w:tc>
        <w:tc>
          <w:tcPr>
            <w:tcW w:w="8020" w:type="dxa"/>
            <w:gridSpan w:val="10"/>
            <w:tcBorders>
              <w:top w:val="single" w:sz="4" w:space="0" w:color="auto"/>
              <w:left w:val="single" w:sz="4" w:space="0" w:color="auto"/>
              <w:bottom w:val="single" w:sz="4" w:space="0" w:color="auto"/>
              <w:right w:val="single" w:sz="12" w:space="0" w:color="auto"/>
            </w:tcBorders>
            <w:vAlign w:val="center"/>
          </w:tcPr>
          <w:p w:rsidR="003743AA" w:rsidRPr="00EB5AC2" w:rsidRDefault="003743AA" w:rsidP="00131EFB">
            <w:pPr>
              <w:rPr>
                <w:rFonts w:ascii="Meiryo UI" w:eastAsia="Meiryo UI" w:hAnsi="Meiryo UI" w:cs="Meiryo UI"/>
                <w:color w:val="000000"/>
                <w:sz w:val="24"/>
                <w:szCs w:val="24"/>
              </w:rPr>
            </w:pPr>
            <w:r w:rsidRPr="00EB5AC2">
              <w:rPr>
                <w:rFonts w:ascii="Meiryo UI" w:eastAsia="Meiryo UI" w:hAnsi="Meiryo UI" w:cs="Meiryo UI" w:hint="eastAsia"/>
                <w:color w:val="000000"/>
                <w:sz w:val="24"/>
                <w:szCs w:val="24"/>
              </w:rPr>
              <w:t>緑化</w:t>
            </w:r>
            <w:r w:rsidRPr="00367159">
              <w:rPr>
                <w:rFonts w:ascii="Meiryo UI" w:eastAsia="Meiryo UI" w:hAnsi="Meiryo UI" w:cs="Meiryo UI" w:hint="eastAsia"/>
                <w:color w:val="000000"/>
                <w:sz w:val="24"/>
                <w:szCs w:val="24"/>
              </w:rPr>
              <w:t>助成対象工事</w:t>
            </w:r>
            <w:r w:rsidRPr="00EB5AC2">
              <w:rPr>
                <w:rFonts w:ascii="Meiryo UI" w:eastAsia="Meiryo UI" w:hAnsi="Meiryo UI" w:cs="Meiryo UI" w:hint="eastAsia"/>
                <w:color w:val="000000"/>
                <w:sz w:val="24"/>
                <w:szCs w:val="24"/>
              </w:rPr>
              <w:t xml:space="preserve">　　　　　　　　　年　　　　月　完成見込み</w:t>
            </w:r>
          </w:p>
        </w:tc>
      </w:tr>
      <w:tr w:rsidR="003743AA" w:rsidRPr="00EB5AC2" w:rsidTr="0036715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trHeight w:val="2423"/>
        </w:trPr>
        <w:tc>
          <w:tcPr>
            <w:tcW w:w="2186" w:type="dxa"/>
            <w:gridSpan w:val="3"/>
            <w:tcBorders>
              <w:bottom w:val="single" w:sz="12" w:space="0" w:color="000000"/>
              <w:right w:val="single" w:sz="4" w:space="0" w:color="auto"/>
            </w:tcBorders>
            <w:shd w:val="clear" w:color="auto" w:fill="auto"/>
            <w:vAlign w:val="center"/>
          </w:tcPr>
          <w:p w:rsidR="00C71C97" w:rsidRPr="00A9419E" w:rsidRDefault="00C71C97" w:rsidP="00C71C97">
            <w:pPr>
              <w:jc w:val="center"/>
              <w:rPr>
                <w:rFonts w:ascii="Meiryo UI" w:eastAsia="Meiryo UI" w:hAnsi="Meiryo UI" w:cs="Meiryo UI"/>
                <w:color w:val="000000"/>
                <w:sz w:val="20"/>
              </w:rPr>
            </w:pPr>
            <w:r w:rsidRPr="00A9419E">
              <w:rPr>
                <w:rFonts w:ascii="Meiryo UI" w:eastAsia="Meiryo UI" w:hAnsi="Meiryo UI" w:cs="Meiryo UI" w:hint="eastAsia"/>
                <w:color w:val="000000"/>
                <w:sz w:val="20"/>
              </w:rPr>
              <w:t>永続性の見込</w:t>
            </w:r>
          </w:p>
          <w:p w:rsidR="003743AA" w:rsidRPr="00EB5AC2" w:rsidRDefault="00C71C97" w:rsidP="00C71C97">
            <w:pPr>
              <w:spacing w:beforeLines="25" w:before="82" w:line="160" w:lineRule="exact"/>
              <w:jc w:val="center"/>
              <w:rPr>
                <w:rFonts w:ascii="Meiryo UI" w:eastAsia="Meiryo UI" w:hAnsi="Meiryo UI" w:cs="Meiryo UI"/>
                <w:b/>
                <w:bCs/>
                <w:color w:val="000000"/>
              </w:rPr>
            </w:pPr>
            <w:r w:rsidRPr="00A9419E">
              <w:rPr>
                <w:rFonts w:ascii="Meiryo UI" w:eastAsia="Meiryo UI" w:hAnsi="Meiryo UI" w:cs="Meiryo UI" w:hint="eastAsia"/>
                <w:color w:val="000000"/>
                <w:sz w:val="20"/>
              </w:rPr>
              <w:t>※最低10年</w:t>
            </w:r>
            <w:r w:rsidR="00367159">
              <w:rPr>
                <w:rFonts w:ascii="Meiryo UI" w:eastAsia="Meiryo UI" w:hAnsi="Meiryo UI" w:cs="Meiryo UI" w:hint="eastAsia"/>
                <w:color w:val="000000"/>
                <w:sz w:val="20"/>
              </w:rPr>
              <w:t>間</w:t>
            </w:r>
          </w:p>
        </w:tc>
        <w:tc>
          <w:tcPr>
            <w:tcW w:w="8020" w:type="dxa"/>
            <w:gridSpan w:val="10"/>
            <w:tcBorders>
              <w:left w:val="single" w:sz="4" w:space="0" w:color="auto"/>
              <w:bottom w:val="single" w:sz="12" w:space="0" w:color="000000"/>
            </w:tcBorders>
            <w:shd w:val="clear" w:color="auto" w:fill="auto"/>
            <w:vAlign w:val="center"/>
          </w:tcPr>
          <w:p w:rsidR="003743AA" w:rsidRPr="00EB5AC2" w:rsidRDefault="003743AA" w:rsidP="003743AA">
            <w:pPr>
              <w:spacing w:beforeLines="25" w:before="82"/>
              <w:rPr>
                <w:rFonts w:ascii="Meiryo UI" w:eastAsia="Meiryo UI" w:hAnsi="Meiryo UI" w:cs="Meiryo UI"/>
                <w:b/>
                <w:bCs/>
                <w:color w:val="000000"/>
              </w:rPr>
            </w:pPr>
          </w:p>
        </w:tc>
      </w:tr>
      <w:tr w:rsidR="00C71C97" w:rsidRPr="00EB5AC2" w:rsidTr="00E4454F">
        <w:trPr>
          <w:cantSplit/>
          <w:trHeight w:val="537"/>
        </w:trPr>
        <w:tc>
          <w:tcPr>
            <w:tcW w:w="10206" w:type="dxa"/>
            <w:gridSpan w:val="13"/>
            <w:tcBorders>
              <w:top w:val="single" w:sz="12" w:space="0" w:color="auto"/>
              <w:left w:val="single" w:sz="12" w:space="0" w:color="auto"/>
              <w:bottom w:val="single" w:sz="12" w:space="0" w:color="auto"/>
              <w:right w:val="single" w:sz="12" w:space="0" w:color="auto"/>
            </w:tcBorders>
            <w:shd w:val="clear" w:color="auto" w:fill="FFCC99"/>
            <w:vAlign w:val="center"/>
          </w:tcPr>
          <w:p w:rsidR="00C71C97" w:rsidRPr="00EB5AC2" w:rsidRDefault="00C71C97" w:rsidP="00E4454F">
            <w:pPr>
              <w:tabs>
                <w:tab w:val="left" w:pos="3559"/>
              </w:tabs>
              <w:rPr>
                <w:rFonts w:ascii="Meiryo UI" w:eastAsia="Meiryo UI" w:hAnsi="Meiryo UI" w:cs="Meiryo UI"/>
                <w:b/>
                <w:sz w:val="24"/>
                <w:szCs w:val="24"/>
                <w:highlight w:val="cyan"/>
                <w:shd w:val="pct15" w:color="auto" w:fill="FFFFFF"/>
              </w:rPr>
            </w:pPr>
            <w:r w:rsidRPr="00B0323C">
              <w:rPr>
                <w:rFonts w:ascii="Meiryo UI" w:eastAsia="Meiryo UI" w:hAnsi="Meiryo UI" w:cs="Meiryo UI" w:hint="eastAsia"/>
                <w:b/>
                <w:sz w:val="24"/>
                <w:szCs w:val="24"/>
              </w:rPr>
              <w:lastRenderedPageBreak/>
              <w:t>緑化プランの目的と概要（２００字以内）</w:t>
            </w:r>
          </w:p>
        </w:tc>
      </w:tr>
      <w:tr w:rsidR="003743AA" w:rsidRPr="00EB5AC2" w:rsidTr="00C71C9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trHeight w:val="2528"/>
        </w:trPr>
        <w:tc>
          <w:tcPr>
            <w:tcW w:w="10206" w:type="dxa"/>
            <w:gridSpan w:val="13"/>
            <w:tcBorders>
              <w:top w:val="single" w:sz="8" w:space="0" w:color="000000"/>
              <w:bottom w:val="single" w:sz="12" w:space="0" w:color="auto"/>
            </w:tcBorders>
            <w:shd w:val="clear" w:color="auto" w:fill="auto"/>
          </w:tcPr>
          <w:p w:rsidR="003743AA" w:rsidRPr="0030220E" w:rsidRDefault="003743AA" w:rsidP="00C71C97">
            <w:pPr>
              <w:rPr>
                <w:rFonts w:ascii="Meiryo UI" w:eastAsia="Meiryo UI" w:hAnsi="Meiryo UI" w:cs="Meiryo UI"/>
                <w:sz w:val="24"/>
                <w:szCs w:val="24"/>
              </w:rPr>
            </w:pPr>
          </w:p>
        </w:tc>
      </w:tr>
      <w:tr w:rsidR="003743AA" w:rsidRPr="00EB5AC2" w:rsidTr="00831B49">
        <w:trPr>
          <w:cantSplit/>
          <w:trHeight w:val="2522"/>
        </w:trPr>
        <w:tc>
          <w:tcPr>
            <w:tcW w:w="1674" w:type="dxa"/>
            <w:gridSpan w:val="2"/>
            <w:tcBorders>
              <w:top w:val="single" w:sz="12" w:space="0" w:color="auto"/>
              <w:left w:val="single" w:sz="12" w:space="0" w:color="auto"/>
              <w:bottom w:val="single" w:sz="12" w:space="0" w:color="auto"/>
              <w:right w:val="single" w:sz="4" w:space="0" w:color="auto"/>
            </w:tcBorders>
            <w:vAlign w:val="center"/>
          </w:tcPr>
          <w:p w:rsidR="0088103A" w:rsidRDefault="003743AA" w:rsidP="00F36AAA">
            <w:pPr>
              <w:jc w:val="center"/>
              <w:rPr>
                <w:rFonts w:ascii="Meiryo UI" w:eastAsia="Meiryo UI" w:hAnsi="Meiryo UI" w:cs="Meiryo UI"/>
                <w:sz w:val="22"/>
              </w:rPr>
            </w:pPr>
            <w:r w:rsidRPr="0030220E">
              <w:rPr>
                <w:rFonts w:ascii="Meiryo UI" w:eastAsia="Meiryo UI" w:hAnsi="Meiryo UI" w:cs="Meiryo UI" w:hint="eastAsia"/>
                <w:sz w:val="22"/>
              </w:rPr>
              <w:t>プラン対象地の</w:t>
            </w:r>
          </w:p>
          <w:p w:rsidR="003743AA" w:rsidRPr="0030220E" w:rsidRDefault="003743AA" w:rsidP="00F36AAA">
            <w:pPr>
              <w:jc w:val="center"/>
              <w:rPr>
                <w:rFonts w:ascii="Meiryo UI" w:eastAsia="Meiryo UI" w:hAnsi="Meiryo UI" w:cs="Meiryo UI"/>
                <w:sz w:val="22"/>
              </w:rPr>
            </w:pPr>
            <w:r w:rsidRPr="0030220E">
              <w:rPr>
                <w:rFonts w:ascii="Meiryo UI" w:eastAsia="Meiryo UI" w:hAnsi="Meiryo UI" w:cs="Meiryo UI" w:hint="eastAsia"/>
                <w:sz w:val="22"/>
              </w:rPr>
              <w:t>現況と課題</w:t>
            </w:r>
          </w:p>
          <w:p w:rsidR="003743AA" w:rsidRPr="0030220E" w:rsidRDefault="003743AA" w:rsidP="00F36AAA">
            <w:pPr>
              <w:jc w:val="center"/>
              <w:rPr>
                <w:rFonts w:ascii="Meiryo UI" w:eastAsia="Meiryo UI" w:hAnsi="Meiryo UI" w:cs="Meiryo UI"/>
                <w:sz w:val="22"/>
              </w:rPr>
            </w:pPr>
            <w:r w:rsidRPr="0030220E">
              <w:rPr>
                <w:rFonts w:ascii="Meiryo UI" w:eastAsia="Meiryo UI" w:hAnsi="Meiryo UI" w:cs="Meiryo UI" w:hint="eastAsia"/>
                <w:sz w:val="22"/>
              </w:rPr>
              <w:t>および</w:t>
            </w:r>
          </w:p>
          <w:p w:rsidR="003743AA" w:rsidRPr="0030220E" w:rsidRDefault="003743AA" w:rsidP="00F36AAA">
            <w:pPr>
              <w:rPr>
                <w:rFonts w:ascii="Meiryo UI" w:eastAsia="Meiryo UI" w:hAnsi="Meiryo UI" w:cs="Meiryo UI"/>
                <w:sz w:val="22"/>
              </w:rPr>
            </w:pPr>
            <w:r w:rsidRPr="0030220E">
              <w:rPr>
                <w:rFonts w:ascii="Meiryo UI" w:eastAsia="Meiryo UI" w:hAnsi="Meiryo UI" w:cs="Meiryo UI" w:hint="eastAsia"/>
                <w:sz w:val="22"/>
              </w:rPr>
              <w:t>周辺地域の特性</w:t>
            </w:r>
          </w:p>
        </w:tc>
        <w:tc>
          <w:tcPr>
            <w:tcW w:w="8532" w:type="dxa"/>
            <w:gridSpan w:val="11"/>
            <w:tcBorders>
              <w:top w:val="single" w:sz="12" w:space="0" w:color="auto"/>
              <w:left w:val="single" w:sz="4" w:space="0" w:color="auto"/>
              <w:bottom w:val="single" w:sz="12" w:space="0" w:color="auto"/>
              <w:right w:val="single" w:sz="12" w:space="0" w:color="auto"/>
            </w:tcBorders>
          </w:tcPr>
          <w:p w:rsidR="003743AA" w:rsidRDefault="003743AA" w:rsidP="00F36AAA">
            <w:pPr>
              <w:rPr>
                <w:rFonts w:ascii="Meiryo UI" w:eastAsia="Meiryo UI" w:hAnsi="Meiryo UI" w:cs="Meiryo UI"/>
              </w:rPr>
            </w:pPr>
          </w:p>
          <w:p w:rsidR="003743AA" w:rsidRDefault="003743AA" w:rsidP="00F36AAA">
            <w:pPr>
              <w:rPr>
                <w:rFonts w:ascii="Meiryo UI" w:eastAsia="Meiryo UI" w:hAnsi="Meiryo UI" w:cs="Meiryo UI"/>
              </w:rPr>
            </w:pPr>
          </w:p>
          <w:p w:rsidR="003743AA" w:rsidRDefault="003743AA" w:rsidP="00F36AAA">
            <w:pPr>
              <w:rPr>
                <w:rFonts w:ascii="Meiryo UI" w:eastAsia="Meiryo UI" w:hAnsi="Meiryo UI" w:cs="Meiryo UI"/>
              </w:rPr>
            </w:pPr>
          </w:p>
          <w:p w:rsidR="003743AA" w:rsidRDefault="003743AA" w:rsidP="00F36AAA">
            <w:pPr>
              <w:rPr>
                <w:rFonts w:ascii="Meiryo UI" w:eastAsia="Meiryo UI" w:hAnsi="Meiryo UI" w:cs="Meiryo UI"/>
              </w:rPr>
            </w:pPr>
          </w:p>
          <w:p w:rsidR="003743AA" w:rsidRDefault="003743AA" w:rsidP="00F36AAA">
            <w:pPr>
              <w:rPr>
                <w:rFonts w:ascii="Meiryo UI" w:eastAsia="Meiryo UI" w:hAnsi="Meiryo UI" w:cs="Meiryo UI"/>
              </w:rPr>
            </w:pPr>
          </w:p>
          <w:p w:rsidR="003743AA" w:rsidRPr="0030220E" w:rsidRDefault="003743AA" w:rsidP="008C74BF">
            <w:pPr>
              <w:rPr>
                <w:rFonts w:ascii="Meiryo UI" w:eastAsia="Meiryo UI" w:hAnsi="Meiryo UI" w:cs="Meiryo UI"/>
                <w:sz w:val="20"/>
              </w:rPr>
            </w:pPr>
          </w:p>
        </w:tc>
      </w:tr>
      <w:tr w:rsidR="00C71C97" w:rsidRPr="00EB5AC2" w:rsidTr="00E4454F">
        <w:trPr>
          <w:cantSplit/>
          <w:trHeight w:val="537"/>
        </w:trPr>
        <w:tc>
          <w:tcPr>
            <w:tcW w:w="10206" w:type="dxa"/>
            <w:gridSpan w:val="13"/>
            <w:tcBorders>
              <w:top w:val="single" w:sz="12" w:space="0" w:color="auto"/>
              <w:left w:val="single" w:sz="12" w:space="0" w:color="auto"/>
              <w:bottom w:val="single" w:sz="12" w:space="0" w:color="auto"/>
              <w:right w:val="single" w:sz="12" w:space="0" w:color="auto"/>
            </w:tcBorders>
            <w:shd w:val="clear" w:color="auto" w:fill="FFCC99"/>
            <w:vAlign w:val="center"/>
          </w:tcPr>
          <w:p w:rsidR="00C71C97" w:rsidRPr="00EB5AC2" w:rsidRDefault="00C71C97" w:rsidP="00E4454F">
            <w:pPr>
              <w:tabs>
                <w:tab w:val="left" w:pos="3559"/>
              </w:tabs>
              <w:rPr>
                <w:rFonts w:ascii="Meiryo UI" w:eastAsia="Meiryo UI" w:hAnsi="Meiryo UI" w:cs="Meiryo UI"/>
                <w:b/>
                <w:sz w:val="24"/>
                <w:szCs w:val="24"/>
                <w:highlight w:val="cyan"/>
                <w:shd w:val="pct15" w:color="auto" w:fill="FFFFFF"/>
              </w:rPr>
            </w:pPr>
            <w:r>
              <w:rPr>
                <w:rFonts w:ascii="Meiryo UI" w:eastAsia="Meiryo UI" w:hAnsi="Meiryo UI" w:cs="Meiryo UI" w:hint="eastAsia"/>
                <w:b/>
                <w:sz w:val="24"/>
                <w:szCs w:val="24"/>
              </w:rPr>
              <w:t>審査のポイント</w:t>
            </w:r>
          </w:p>
        </w:tc>
      </w:tr>
      <w:tr w:rsidR="003743AA" w:rsidRPr="00EB5AC2" w:rsidTr="00C71C9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08" w:type="dxa"/>
            <w:right w:w="108" w:type="dxa"/>
          </w:tblCellMar>
          <w:tblLook w:val="01E0" w:firstRow="1" w:lastRow="1" w:firstColumn="1" w:lastColumn="1" w:noHBand="0" w:noVBand="0"/>
        </w:tblPrEx>
        <w:trPr>
          <w:trHeight w:val="2726"/>
        </w:trPr>
        <w:tc>
          <w:tcPr>
            <w:tcW w:w="10206" w:type="dxa"/>
            <w:gridSpan w:val="13"/>
            <w:tcBorders>
              <w:top w:val="single" w:sz="6" w:space="0" w:color="000000"/>
              <w:bottom w:val="single" w:sz="6" w:space="0" w:color="000000"/>
            </w:tcBorders>
            <w:shd w:val="clear" w:color="auto" w:fill="auto"/>
          </w:tcPr>
          <w:p w:rsidR="003743AA" w:rsidRPr="0030220E" w:rsidRDefault="003743AA" w:rsidP="003743AA">
            <w:pPr>
              <w:spacing w:beforeLines="25" w:before="82"/>
              <w:rPr>
                <w:rFonts w:ascii="Meiryo UI" w:eastAsia="Meiryo UI" w:hAnsi="Meiryo UI" w:cs="Meiryo UI"/>
              </w:rPr>
            </w:pPr>
            <w:r w:rsidRPr="0030220E">
              <w:rPr>
                <w:rFonts w:ascii="Meiryo UI" w:eastAsia="Meiryo UI" w:hAnsi="Meiryo UI" w:cs="Meiryo UI" w:hint="eastAsia"/>
              </w:rPr>
              <w:t>（重点項目：</w:t>
            </w:r>
            <w:r w:rsidR="00C71C97" w:rsidRPr="00C71C97">
              <w:rPr>
                <w:rFonts w:ascii="Meiryo UI" w:eastAsia="Meiryo UI" w:hAnsi="Meiryo UI" w:cs="Meiryo UI" w:hint="eastAsia"/>
              </w:rPr>
              <w:t>立地性</w:t>
            </w:r>
            <w:r w:rsidR="00DF0985">
              <w:rPr>
                <w:rFonts w:ascii="Meiryo UI" w:eastAsia="Meiryo UI" w:hAnsi="Meiryo UI" w:cs="Meiryo UI" w:hint="eastAsia"/>
              </w:rPr>
              <w:t>＜おもてなしの庭として</w:t>
            </w:r>
            <w:r w:rsidR="00C71C97">
              <w:rPr>
                <w:rFonts w:ascii="Meiryo UI" w:eastAsia="Meiryo UI" w:hAnsi="Meiryo UI" w:cs="Meiryo UI" w:hint="eastAsia"/>
              </w:rPr>
              <w:t>集客性やPR効果</w:t>
            </w:r>
            <w:r w:rsidR="00DF0985">
              <w:rPr>
                <w:rFonts w:ascii="Meiryo UI" w:eastAsia="Meiryo UI" w:hAnsi="Meiryo UI" w:cs="Meiryo UI" w:hint="eastAsia"/>
              </w:rPr>
              <w:t>があるか＞</w:t>
            </w:r>
            <w:r w:rsidRPr="0030220E">
              <w:rPr>
                <w:rFonts w:ascii="Meiryo UI" w:eastAsia="Meiryo UI" w:hAnsi="Meiryo UI" w:cs="Meiryo UI" w:hint="eastAsia"/>
              </w:rPr>
              <w:t>）</w:t>
            </w:r>
          </w:p>
          <w:p w:rsidR="003743AA" w:rsidRPr="0030220E" w:rsidRDefault="003743AA" w:rsidP="00C71C97">
            <w:pPr>
              <w:spacing w:beforeLines="25" w:before="82"/>
              <w:rPr>
                <w:rFonts w:ascii="Meiryo UI" w:eastAsia="Meiryo UI" w:hAnsi="Meiryo UI" w:cs="Meiryo UI"/>
                <w:b/>
                <w:bCs/>
              </w:rPr>
            </w:pPr>
          </w:p>
        </w:tc>
      </w:tr>
      <w:tr w:rsidR="003743AA" w:rsidRPr="00EB5AC2" w:rsidTr="00C71C97">
        <w:trPr>
          <w:trHeight w:val="2726"/>
        </w:trPr>
        <w:tc>
          <w:tcPr>
            <w:tcW w:w="10206" w:type="dxa"/>
            <w:gridSpan w:val="13"/>
            <w:tcBorders>
              <w:top w:val="single" w:sz="6" w:space="0" w:color="000000"/>
              <w:left w:val="single" w:sz="12" w:space="0" w:color="auto"/>
              <w:bottom w:val="single" w:sz="4" w:space="0" w:color="000000"/>
              <w:right w:val="single" w:sz="12" w:space="0" w:color="auto"/>
            </w:tcBorders>
          </w:tcPr>
          <w:p w:rsidR="003743AA" w:rsidRDefault="003743AA" w:rsidP="003743AA">
            <w:pPr>
              <w:spacing w:beforeLines="25" w:before="82"/>
              <w:rPr>
                <w:rFonts w:ascii="Meiryo UI" w:eastAsia="Meiryo UI" w:hAnsi="Meiryo UI" w:cs="Meiryo UI"/>
              </w:rPr>
            </w:pPr>
            <w:r w:rsidRPr="00244EDC">
              <w:rPr>
                <w:rFonts w:ascii="Meiryo UI" w:eastAsia="Meiryo UI" w:hAnsi="Meiryo UI" w:cs="Meiryo UI" w:hint="eastAsia"/>
              </w:rPr>
              <w:t>（重点項目：</w:t>
            </w:r>
            <w:r w:rsidR="00C71C97" w:rsidRPr="00C71C97">
              <w:rPr>
                <w:rFonts w:ascii="Meiryo UI" w:eastAsia="Meiryo UI" w:hAnsi="Meiryo UI" w:cs="Meiryo UI" w:hint="eastAsia"/>
              </w:rPr>
              <w:t>地域･環境への寄与</w:t>
            </w:r>
            <w:r w:rsidRPr="00244EDC">
              <w:rPr>
                <w:rFonts w:ascii="Meiryo UI" w:eastAsia="Meiryo UI" w:hAnsi="Meiryo UI" w:cs="Meiryo UI" w:hint="eastAsia"/>
              </w:rPr>
              <w:t>＜</w:t>
            </w:r>
            <w:r w:rsidR="00C71C97">
              <w:rPr>
                <w:rFonts w:ascii="Meiryo UI" w:eastAsia="Meiryo UI" w:hAnsi="Meiryo UI" w:cs="Meiryo UI" w:hint="eastAsia"/>
              </w:rPr>
              <w:t>景観や環境、利用面などで地域に寄与するか</w:t>
            </w:r>
            <w:r w:rsidRPr="00244EDC">
              <w:rPr>
                <w:rFonts w:ascii="Meiryo UI" w:eastAsia="Meiryo UI" w:hAnsi="Meiryo UI" w:cs="Meiryo UI" w:hint="eastAsia"/>
              </w:rPr>
              <w:t>＞）</w:t>
            </w:r>
          </w:p>
          <w:p w:rsidR="003743AA" w:rsidRPr="0030220E" w:rsidRDefault="003743AA" w:rsidP="00C71C97">
            <w:pPr>
              <w:spacing w:beforeLines="25" w:before="82"/>
              <w:rPr>
                <w:rFonts w:ascii="Meiryo UI" w:eastAsia="Meiryo UI" w:hAnsi="Meiryo UI" w:cs="Meiryo UI"/>
              </w:rPr>
            </w:pPr>
          </w:p>
        </w:tc>
      </w:tr>
      <w:tr w:rsidR="003743AA" w:rsidRPr="00EB5AC2" w:rsidTr="00C71C97">
        <w:trPr>
          <w:trHeight w:val="2726"/>
        </w:trPr>
        <w:tc>
          <w:tcPr>
            <w:tcW w:w="10206" w:type="dxa"/>
            <w:gridSpan w:val="13"/>
            <w:tcBorders>
              <w:top w:val="single" w:sz="4" w:space="0" w:color="000000"/>
              <w:left w:val="single" w:sz="12" w:space="0" w:color="auto"/>
              <w:bottom w:val="single" w:sz="12" w:space="0" w:color="auto"/>
              <w:right w:val="single" w:sz="12" w:space="0" w:color="auto"/>
            </w:tcBorders>
          </w:tcPr>
          <w:p w:rsidR="003743AA" w:rsidRPr="00244EDC" w:rsidRDefault="003743AA" w:rsidP="003010A4">
            <w:pPr>
              <w:spacing w:beforeLines="25" w:before="82"/>
              <w:rPr>
                <w:rFonts w:ascii="Meiryo UI" w:eastAsia="Meiryo UI" w:hAnsi="Meiryo UI" w:cs="Meiryo UI"/>
              </w:rPr>
            </w:pPr>
            <w:r w:rsidRPr="00244EDC">
              <w:rPr>
                <w:rFonts w:ascii="Meiryo UI" w:eastAsia="Meiryo UI" w:hAnsi="Meiryo UI" w:cs="Meiryo UI" w:hint="eastAsia"/>
              </w:rPr>
              <w:t>（</w:t>
            </w:r>
            <w:r w:rsidR="00DF0985" w:rsidRPr="00244EDC">
              <w:rPr>
                <w:rFonts w:ascii="Meiryo UI" w:eastAsia="Meiryo UI" w:hAnsi="Meiryo UI" w:cs="Meiryo UI" w:hint="eastAsia"/>
              </w:rPr>
              <w:t>重点項目：</w:t>
            </w:r>
            <w:r w:rsidR="00C71C97">
              <w:rPr>
                <w:rFonts w:ascii="Meiryo UI" w:eastAsia="Meiryo UI" w:hAnsi="Meiryo UI" w:cs="Meiryo UI" w:hint="eastAsia"/>
              </w:rPr>
              <w:t>おもてなしの</w:t>
            </w:r>
            <w:r w:rsidR="00DF0985" w:rsidRPr="00DF0985">
              <w:rPr>
                <w:rFonts w:ascii="Meiryo UI" w:eastAsia="Meiryo UI" w:hAnsi="Meiryo UI" w:cs="Meiryo UI" w:hint="eastAsia"/>
              </w:rPr>
              <w:t>活動</w:t>
            </w:r>
            <w:r w:rsidRPr="00244EDC">
              <w:rPr>
                <w:rFonts w:ascii="Meiryo UI" w:eastAsia="Meiryo UI" w:hAnsi="Meiryo UI" w:cs="Meiryo UI" w:hint="eastAsia"/>
              </w:rPr>
              <w:t>）</w:t>
            </w:r>
          </w:p>
          <w:p w:rsidR="003743AA" w:rsidRPr="0030220E" w:rsidRDefault="003743AA" w:rsidP="003010A4">
            <w:pPr>
              <w:spacing w:beforeLines="25" w:before="82"/>
              <w:rPr>
                <w:rFonts w:ascii="Meiryo UI" w:eastAsia="Meiryo UI" w:hAnsi="Meiryo UI" w:cs="Meiryo UI"/>
                <w:highlight w:val="yellow"/>
              </w:rPr>
            </w:pPr>
          </w:p>
        </w:tc>
      </w:tr>
      <w:tr w:rsidR="003743AA" w:rsidRPr="00EB5AC2" w:rsidTr="00DE244F">
        <w:trPr>
          <w:trHeight w:hRule="exact" w:val="521"/>
        </w:trPr>
        <w:tc>
          <w:tcPr>
            <w:tcW w:w="10206" w:type="dxa"/>
            <w:gridSpan w:val="13"/>
            <w:tcBorders>
              <w:top w:val="single" w:sz="12" w:space="0" w:color="auto"/>
              <w:left w:val="single" w:sz="12" w:space="0" w:color="auto"/>
              <w:bottom w:val="single" w:sz="8" w:space="0" w:color="auto"/>
              <w:right w:val="single" w:sz="12" w:space="0" w:color="auto"/>
            </w:tcBorders>
            <w:shd w:val="clear" w:color="auto" w:fill="FABF8F"/>
            <w:vAlign w:val="center"/>
          </w:tcPr>
          <w:p w:rsidR="003743AA" w:rsidRPr="00EB5AC2" w:rsidRDefault="003743AA" w:rsidP="00AE2BD3">
            <w:pPr>
              <w:rPr>
                <w:rFonts w:ascii="Meiryo UI" w:eastAsia="Meiryo UI" w:hAnsi="Meiryo UI" w:cs="Meiryo UI"/>
                <w:b/>
                <w:sz w:val="24"/>
                <w:szCs w:val="24"/>
              </w:rPr>
            </w:pPr>
            <w:r w:rsidRPr="00EB5AC2">
              <w:rPr>
                <w:rFonts w:ascii="Meiryo UI" w:eastAsia="Meiryo UI" w:hAnsi="Meiryo UI" w:cs="Meiryo UI" w:hint="eastAsia"/>
                <w:b/>
                <w:sz w:val="24"/>
                <w:szCs w:val="24"/>
              </w:rPr>
              <w:t>維持管理協力団体</w:t>
            </w:r>
          </w:p>
        </w:tc>
      </w:tr>
      <w:tr w:rsidR="003743AA" w:rsidRPr="00EB5AC2" w:rsidTr="00DE244F">
        <w:trPr>
          <w:trHeight w:hRule="exact" w:val="915"/>
        </w:trPr>
        <w:tc>
          <w:tcPr>
            <w:tcW w:w="2186" w:type="dxa"/>
            <w:gridSpan w:val="3"/>
            <w:tcBorders>
              <w:top w:val="single" w:sz="8" w:space="0" w:color="auto"/>
              <w:left w:val="single" w:sz="12" w:space="0" w:color="auto"/>
              <w:bottom w:val="single" w:sz="8" w:space="0" w:color="auto"/>
              <w:right w:val="nil"/>
            </w:tcBorders>
          </w:tcPr>
          <w:p w:rsidR="003743AA" w:rsidRPr="00EB5AC2" w:rsidRDefault="003743AA" w:rsidP="009759A6">
            <w:pPr>
              <w:rPr>
                <w:rFonts w:ascii="Meiryo UI" w:eastAsia="Meiryo UI" w:hAnsi="Meiryo UI" w:cs="Meiryo UI"/>
                <w:color w:val="000000"/>
                <w:sz w:val="20"/>
              </w:rPr>
            </w:pPr>
            <w:r w:rsidRPr="00EB5AC2">
              <w:rPr>
                <w:rFonts w:ascii="Meiryo UI" w:eastAsia="Meiryo UI" w:hAnsi="Meiryo UI" w:cs="Meiryo UI" w:hint="eastAsia"/>
                <w:color w:val="000000"/>
                <w:sz w:val="20"/>
              </w:rPr>
              <w:t>維持管理協力団体名</w:t>
            </w:r>
          </w:p>
          <w:p w:rsidR="003743AA" w:rsidRPr="00EB5AC2" w:rsidRDefault="003743AA" w:rsidP="009759A6">
            <w:pPr>
              <w:rPr>
                <w:rFonts w:ascii="Meiryo UI" w:eastAsia="Meiryo UI" w:hAnsi="Meiryo UI" w:cs="Meiryo UI"/>
                <w:color w:val="000000"/>
                <w:sz w:val="24"/>
                <w:szCs w:val="24"/>
                <w:highlight w:val="yellow"/>
              </w:rPr>
            </w:pPr>
            <w:r w:rsidRPr="00EB5AC2">
              <w:rPr>
                <w:rFonts w:ascii="Meiryo UI" w:eastAsia="Meiryo UI" w:hAnsi="Meiryo UI" w:cs="Meiryo UI" w:hint="eastAsia"/>
                <w:sz w:val="20"/>
              </w:rPr>
              <w:t>（</w:t>
            </w:r>
            <w:r w:rsidRPr="00EB5AC2">
              <w:rPr>
                <w:rFonts w:ascii="Meiryo UI" w:eastAsia="Meiryo UI" w:hAnsi="Meiryo UI" w:cs="Meiryo UI" w:hint="eastAsia"/>
                <w:sz w:val="16"/>
                <w:szCs w:val="16"/>
              </w:rPr>
              <w:t>ふりがな</w:t>
            </w:r>
            <w:r w:rsidRPr="00EB5AC2">
              <w:rPr>
                <w:rFonts w:ascii="Meiryo UI" w:eastAsia="Meiryo UI" w:hAnsi="Meiryo UI" w:cs="Meiryo UI" w:hint="eastAsia"/>
                <w:sz w:val="20"/>
              </w:rPr>
              <w:t>）</w:t>
            </w:r>
            <w:r w:rsidRPr="00EB5AC2">
              <w:rPr>
                <w:rFonts w:ascii="Meiryo UI" w:eastAsia="Meiryo UI" w:hAnsi="Meiryo UI" w:cs="Meiryo UI" w:hint="eastAsia"/>
                <w:sz w:val="16"/>
                <w:szCs w:val="16"/>
              </w:rPr>
              <w:t xml:space="preserve"> </w:t>
            </w:r>
          </w:p>
        </w:tc>
        <w:tc>
          <w:tcPr>
            <w:tcW w:w="8020" w:type="dxa"/>
            <w:gridSpan w:val="10"/>
            <w:tcBorders>
              <w:top w:val="single" w:sz="8" w:space="0" w:color="auto"/>
              <w:left w:val="nil"/>
              <w:bottom w:val="single" w:sz="8" w:space="0" w:color="auto"/>
              <w:right w:val="single" w:sz="12" w:space="0" w:color="auto"/>
            </w:tcBorders>
          </w:tcPr>
          <w:p w:rsidR="003743AA" w:rsidRPr="00EB5AC2" w:rsidRDefault="003743AA" w:rsidP="009759A6">
            <w:pPr>
              <w:rPr>
                <w:rFonts w:ascii="Meiryo UI" w:eastAsia="Meiryo UI" w:hAnsi="Meiryo UI" w:cs="Meiryo UI"/>
                <w:sz w:val="24"/>
                <w:szCs w:val="24"/>
              </w:rPr>
            </w:pPr>
            <w:r w:rsidRPr="00EB5AC2">
              <w:rPr>
                <w:rFonts w:ascii="Meiryo UI" w:eastAsia="Meiryo UI" w:hAnsi="Meiryo UI" w:cs="Meiryo UI" w:hint="eastAsia"/>
                <w:sz w:val="16"/>
                <w:szCs w:val="16"/>
              </w:rPr>
              <w:t>※社格を含めた正式名称を記入</w:t>
            </w:r>
          </w:p>
        </w:tc>
      </w:tr>
      <w:tr w:rsidR="003743AA" w:rsidRPr="00EB5AC2" w:rsidTr="00DE244F">
        <w:trPr>
          <w:trHeight w:hRule="exact" w:val="988"/>
        </w:trPr>
        <w:tc>
          <w:tcPr>
            <w:tcW w:w="10206" w:type="dxa"/>
            <w:gridSpan w:val="13"/>
            <w:tcBorders>
              <w:top w:val="single" w:sz="8" w:space="0" w:color="auto"/>
              <w:left w:val="single" w:sz="12" w:space="0" w:color="auto"/>
              <w:bottom w:val="nil"/>
              <w:right w:val="single" w:sz="12" w:space="0" w:color="auto"/>
            </w:tcBorders>
          </w:tcPr>
          <w:p w:rsidR="003743AA" w:rsidRPr="00EB5AC2" w:rsidRDefault="003743AA" w:rsidP="002B47F3">
            <w:pPr>
              <w:rPr>
                <w:rFonts w:ascii="Meiryo UI" w:eastAsia="Meiryo UI" w:hAnsi="Meiryo UI" w:cs="Meiryo UI"/>
                <w:sz w:val="20"/>
              </w:rPr>
            </w:pPr>
            <w:r w:rsidRPr="00EB5AC2">
              <w:rPr>
                <w:rFonts w:ascii="Meiryo UI" w:eastAsia="Meiryo UI" w:hAnsi="Meiryo UI" w:cs="Meiryo UI" w:hint="eastAsia"/>
                <w:sz w:val="20"/>
              </w:rPr>
              <w:t xml:space="preserve">所在地　</w:t>
            </w:r>
            <w:r w:rsidRPr="00EB5AC2">
              <w:rPr>
                <w:rFonts w:ascii="Meiryo UI" w:eastAsia="Meiryo UI" w:hAnsi="Meiryo UI" w:cs="Meiryo UI" w:hint="eastAsia"/>
                <w:sz w:val="16"/>
                <w:szCs w:val="16"/>
              </w:rPr>
              <w:t>〒</w:t>
            </w:r>
          </w:p>
          <w:p w:rsidR="003743AA" w:rsidRPr="00EB5AC2" w:rsidRDefault="003743AA" w:rsidP="002B47F3">
            <w:pPr>
              <w:rPr>
                <w:rFonts w:ascii="Meiryo UI" w:eastAsia="Meiryo UI" w:hAnsi="Meiryo UI" w:cs="Meiryo UI"/>
                <w:sz w:val="20"/>
              </w:rPr>
            </w:pPr>
          </w:p>
        </w:tc>
      </w:tr>
      <w:tr w:rsidR="003743AA" w:rsidRPr="00EB5AC2" w:rsidTr="00DE244F">
        <w:trPr>
          <w:trHeight w:hRule="exact" w:val="847"/>
        </w:trPr>
        <w:tc>
          <w:tcPr>
            <w:tcW w:w="10206" w:type="dxa"/>
            <w:gridSpan w:val="13"/>
            <w:tcBorders>
              <w:top w:val="nil"/>
              <w:left w:val="single" w:sz="12" w:space="0" w:color="auto"/>
              <w:bottom w:val="single" w:sz="8" w:space="0" w:color="auto"/>
              <w:right w:val="single" w:sz="12" w:space="0" w:color="auto"/>
            </w:tcBorders>
            <w:vAlign w:val="center"/>
          </w:tcPr>
          <w:p w:rsidR="003743AA" w:rsidRPr="00EB5AC2" w:rsidRDefault="003743AA" w:rsidP="002B47F3">
            <w:pPr>
              <w:spacing w:afterLines="25" w:after="82"/>
              <w:rPr>
                <w:rFonts w:ascii="Meiryo UI" w:eastAsia="Meiryo UI" w:hAnsi="Meiryo UI" w:cs="Meiryo UI"/>
                <w:sz w:val="20"/>
              </w:rPr>
            </w:pPr>
            <w:r w:rsidRPr="00EB5AC2">
              <w:rPr>
                <w:rFonts w:ascii="Meiryo UI" w:eastAsia="Meiryo UI" w:hAnsi="Meiryo UI" w:cs="Meiryo UI" w:hint="eastAsia"/>
                <w:sz w:val="20"/>
              </w:rPr>
              <w:t xml:space="preserve">ＴＥＬ　　　　　　　　　　　</w:t>
            </w:r>
            <w:r>
              <w:rPr>
                <w:rFonts w:ascii="Meiryo UI" w:eastAsia="Meiryo UI" w:hAnsi="Meiryo UI" w:cs="Meiryo UI" w:hint="eastAsia"/>
                <w:sz w:val="20"/>
              </w:rPr>
              <w:t xml:space="preserve">　　　　　　　　　　　　　　　　　　　　　　　　</w:t>
            </w:r>
            <w:r w:rsidRPr="00EB5AC2">
              <w:rPr>
                <w:rFonts w:ascii="Meiryo UI" w:eastAsia="Meiryo UI" w:hAnsi="Meiryo UI" w:cs="Meiryo UI" w:hint="eastAsia"/>
                <w:sz w:val="20"/>
              </w:rPr>
              <w:t xml:space="preserve">ＦＡＸ　　　　　　　　　　　　</w:t>
            </w:r>
          </w:p>
          <w:p w:rsidR="003743AA" w:rsidRPr="00EB5AC2" w:rsidRDefault="003743AA" w:rsidP="002B47F3">
            <w:pPr>
              <w:rPr>
                <w:rFonts w:ascii="Meiryo UI" w:eastAsia="Meiryo UI" w:hAnsi="Meiryo UI" w:cs="Meiryo UI"/>
                <w:sz w:val="20"/>
              </w:rPr>
            </w:pPr>
            <w:r w:rsidRPr="00EB5AC2">
              <w:rPr>
                <w:rFonts w:ascii="Meiryo UI" w:eastAsia="Meiryo UI" w:hAnsi="Meiryo UI" w:cs="Meiryo UI" w:hint="eastAsia"/>
                <w:sz w:val="20"/>
              </w:rPr>
              <w:t xml:space="preserve">E－mail　</w:t>
            </w:r>
          </w:p>
        </w:tc>
      </w:tr>
      <w:tr w:rsidR="003743AA" w:rsidRPr="00EB5AC2" w:rsidTr="00831B49">
        <w:trPr>
          <w:trHeight w:hRule="exact" w:val="2687"/>
        </w:trPr>
        <w:tc>
          <w:tcPr>
            <w:tcW w:w="10206" w:type="dxa"/>
            <w:gridSpan w:val="13"/>
            <w:tcBorders>
              <w:top w:val="single" w:sz="8" w:space="0" w:color="auto"/>
              <w:left w:val="single" w:sz="12" w:space="0" w:color="auto"/>
              <w:bottom w:val="single" w:sz="12" w:space="0" w:color="auto"/>
              <w:right w:val="single" w:sz="12" w:space="0" w:color="auto"/>
            </w:tcBorders>
          </w:tcPr>
          <w:p w:rsidR="003743AA" w:rsidRDefault="003743AA" w:rsidP="00AE2BD3">
            <w:pPr>
              <w:rPr>
                <w:rFonts w:ascii="Meiryo UI" w:eastAsia="Meiryo UI" w:hAnsi="Meiryo UI" w:cs="Meiryo UI"/>
                <w:sz w:val="20"/>
              </w:rPr>
            </w:pPr>
            <w:r w:rsidRPr="00EB5AC2">
              <w:rPr>
                <w:rFonts w:ascii="Meiryo UI" w:eastAsia="Meiryo UI" w:hAnsi="Meiryo UI" w:cs="Meiryo UI" w:hint="eastAsia"/>
                <w:sz w:val="20"/>
              </w:rPr>
              <w:t>【維持管理方法】</w:t>
            </w:r>
          </w:p>
          <w:p w:rsidR="003743AA" w:rsidRPr="00831B49" w:rsidRDefault="003743AA" w:rsidP="00831B49">
            <w:pPr>
              <w:rPr>
                <w:rFonts w:ascii="Meiryo UI" w:eastAsia="Meiryo UI" w:hAnsi="Meiryo UI" w:cs="Meiryo UI"/>
                <w:sz w:val="24"/>
              </w:rPr>
            </w:pPr>
          </w:p>
          <w:p w:rsidR="003743AA" w:rsidRPr="00831B49" w:rsidRDefault="003743AA" w:rsidP="00831B49">
            <w:pPr>
              <w:rPr>
                <w:rFonts w:ascii="Meiryo UI" w:eastAsia="Meiryo UI" w:hAnsi="Meiryo UI" w:cs="Meiryo UI"/>
                <w:sz w:val="24"/>
              </w:rPr>
            </w:pPr>
          </w:p>
          <w:p w:rsidR="003743AA" w:rsidRPr="00831B49" w:rsidRDefault="003743AA" w:rsidP="00831B49">
            <w:pPr>
              <w:rPr>
                <w:rFonts w:ascii="Meiryo UI" w:eastAsia="Meiryo UI" w:hAnsi="Meiryo UI" w:cs="Meiryo UI"/>
                <w:sz w:val="24"/>
              </w:rPr>
            </w:pPr>
          </w:p>
          <w:p w:rsidR="003743AA" w:rsidRPr="00831B49" w:rsidRDefault="003743AA" w:rsidP="00831B49">
            <w:pPr>
              <w:rPr>
                <w:rFonts w:ascii="Meiryo UI" w:eastAsia="Meiryo UI" w:hAnsi="Meiryo UI" w:cs="Meiryo UI"/>
                <w:sz w:val="24"/>
              </w:rPr>
            </w:pPr>
          </w:p>
          <w:p w:rsidR="003743AA" w:rsidRPr="00831B49" w:rsidRDefault="003743AA" w:rsidP="00831B49">
            <w:pPr>
              <w:rPr>
                <w:rFonts w:ascii="Meiryo UI" w:eastAsia="Meiryo UI" w:hAnsi="Meiryo UI" w:cs="Meiryo UI"/>
                <w:sz w:val="24"/>
              </w:rPr>
            </w:pPr>
          </w:p>
          <w:p w:rsidR="003743AA" w:rsidRPr="00831B49" w:rsidRDefault="003743AA" w:rsidP="00831B49">
            <w:pPr>
              <w:rPr>
                <w:rFonts w:ascii="Meiryo UI" w:eastAsia="Meiryo UI" w:hAnsi="Meiryo UI" w:cs="Meiryo UI"/>
                <w:sz w:val="24"/>
              </w:rPr>
            </w:pPr>
          </w:p>
          <w:p w:rsidR="003743AA" w:rsidRPr="00831B49" w:rsidRDefault="003743AA" w:rsidP="00831B49">
            <w:pPr>
              <w:rPr>
                <w:rFonts w:ascii="Meiryo UI" w:eastAsia="Meiryo UI" w:hAnsi="Meiryo UI" w:cs="Meiryo UI"/>
                <w:sz w:val="24"/>
              </w:rPr>
            </w:pPr>
          </w:p>
          <w:p w:rsidR="003743AA" w:rsidRPr="00831B49" w:rsidRDefault="003743AA" w:rsidP="00831B49">
            <w:pPr>
              <w:rPr>
                <w:rFonts w:ascii="Meiryo UI" w:eastAsia="Meiryo UI" w:hAnsi="Meiryo UI" w:cs="Meiryo UI"/>
                <w:sz w:val="24"/>
              </w:rPr>
            </w:pPr>
          </w:p>
          <w:p w:rsidR="003743AA" w:rsidRPr="00EB5AC2" w:rsidRDefault="003743AA" w:rsidP="00AE2BD3">
            <w:pPr>
              <w:rPr>
                <w:rFonts w:ascii="Meiryo UI" w:eastAsia="Meiryo UI" w:hAnsi="Meiryo UI" w:cs="Meiryo UI"/>
                <w:sz w:val="20"/>
              </w:rPr>
            </w:pPr>
          </w:p>
          <w:p w:rsidR="003743AA" w:rsidRPr="00EB5AC2" w:rsidRDefault="003743AA" w:rsidP="00AE2BD3">
            <w:pPr>
              <w:rPr>
                <w:rFonts w:ascii="Meiryo UI" w:eastAsia="Meiryo UI" w:hAnsi="Meiryo UI" w:cs="Meiryo UI"/>
                <w:sz w:val="20"/>
              </w:rPr>
            </w:pPr>
          </w:p>
          <w:p w:rsidR="003743AA" w:rsidRPr="00EB5AC2" w:rsidRDefault="003743AA" w:rsidP="00AE2BD3">
            <w:pPr>
              <w:rPr>
                <w:rFonts w:ascii="Meiryo UI" w:eastAsia="Meiryo UI" w:hAnsi="Meiryo UI" w:cs="Meiryo UI"/>
                <w:sz w:val="20"/>
              </w:rPr>
            </w:pPr>
          </w:p>
        </w:tc>
      </w:tr>
    </w:tbl>
    <w:p w:rsidR="006F13DA" w:rsidRDefault="006F13DA" w:rsidP="006F13DA">
      <w:pPr>
        <w:spacing w:line="360" w:lineRule="exact"/>
        <w:rPr>
          <w:rFonts w:ascii="Meiryo UI" w:eastAsia="Meiryo UI" w:hAnsi="Meiryo UI" w:cs="Meiryo UI"/>
        </w:rPr>
      </w:pPr>
    </w:p>
    <w:p w:rsidR="006F13DA" w:rsidRPr="00EB5AC2" w:rsidRDefault="006F13DA" w:rsidP="006F13DA">
      <w:pPr>
        <w:spacing w:line="360" w:lineRule="exact"/>
        <w:rPr>
          <w:rFonts w:ascii="Meiryo UI" w:eastAsia="Meiryo UI" w:hAnsi="Meiryo UI" w:cs="Meiryo UI"/>
        </w:rPr>
      </w:pPr>
      <w:r w:rsidRPr="00EB5AC2">
        <w:rPr>
          <w:rFonts w:ascii="Meiryo UI" w:eastAsia="Meiryo UI" w:hAnsi="Meiryo UI" w:cs="Meiryo UI" w:hint="eastAsia"/>
        </w:rPr>
        <w:t>【　ご　注　意　】</w:t>
      </w:r>
    </w:p>
    <w:p w:rsidR="006F13DA" w:rsidRPr="0088103A" w:rsidRDefault="00D02195" w:rsidP="00D02195">
      <w:pPr>
        <w:pStyle w:val="af"/>
        <w:numPr>
          <w:ilvl w:val="0"/>
          <w:numId w:val="29"/>
        </w:numPr>
        <w:spacing w:line="360" w:lineRule="exact"/>
        <w:ind w:leftChars="0"/>
        <w:rPr>
          <w:rFonts w:ascii="Meiryo UI" w:eastAsia="Meiryo UI" w:hAnsi="Meiryo UI" w:cs="Meiryo UI"/>
          <w:spacing w:val="20"/>
        </w:rPr>
      </w:pPr>
      <w:r w:rsidRPr="0088103A">
        <w:rPr>
          <w:rFonts w:ascii="Meiryo UI" w:eastAsia="Meiryo UI" w:hAnsi="Meiryo UI" w:cs="Meiryo UI" w:hint="eastAsia"/>
          <w:spacing w:val="20"/>
        </w:rPr>
        <w:t>協力団体等については、反社会的勢力に該当せず、今後においても反社会的勢力との関係を持つ意思がないことを確約いただきます。</w:t>
      </w:r>
    </w:p>
    <w:p w:rsidR="008B08AB" w:rsidRPr="00EB5AC2" w:rsidRDefault="008B08AB" w:rsidP="007E26DF">
      <w:pPr>
        <w:rPr>
          <w:rFonts w:ascii="Meiryo UI" w:eastAsia="Meiryo UI" w:hAnsi="Meiryo UI" w:cs="Meiryo UI"/>
        </w:rPr>
      </w:pPr>
    </w:p>
    <w:p w:rsidR="008B08AB" w:rsidRPr="00EB5AC2" w:rsidRDefault="008B08AB" w:rsidP="007E26DF">
      <w:pPr>
        <w:rPr>
          <w:rFonts w:ascii="Meiryo UI" w:eastAsia="Meiryo UI" w:hAnsi="Meiryo UI" w:cs="Meiryo UI"/>
        </w:rPr>
      </w:pPr>
    </w:p>
    <w:p w:rsidR="008B08AB" w:rsidRPr="00EB5AC2" w:rsidRDefault="008B08AB" w:rsidP="007E26DF">
      <w:pPr>
        <w:rPr>
          <w:rFonts w:ascii="Meiryo UI" w:eastAsia="Meiryo UI" w:hAnsi="Meiryo UI" w:cs="Meiryo UI"/>
        </w:rPr>
      </w:pPr>
    </w:p>
    <w:p w:rsidR="008B08AB" w:rsidRPr="00EB5AC2" w:rsidRDefault="008B08AB" w:rsidP="007E26DF">
      <w:pPr>
        <w:rPr>
          <w:rFonts w:ascii="Meiryo UI" w:eastAsia="Meiryo UI" w:hAnsi="Meiryo UI" w:cs="Meiryo UI"/>
        </w:rPr>
      </w:pPr>
    </w:p>
    <w:p w:rsidR="008B08AB" w:rsidRPr="00EB5AC2" w:rsidRDefault="008B08AB" w:rsidP="007E26DF">
      <w:pPr>
        <w:rPr>
          <w:rFonts w:ascii="Meiryo UI" w:eastAsia="Meiryo UI" w:hAnsi="Meiryo UI" w:cs="Meiryo UI"/>
        </w:rPr>
      </w:pPr>
    </w:p>
    <w:p w:rsidR="008B08AB" w:rsidRPr="00EB5AC2" w:rsidRDefault="008B08AB" w:rsidP="007E26DF">
      <w:pPr>
        <w:rPr>
          <w:rFonts w:ascii="Meiryo UI" w:eastAsia="Meiryo UI" w:hAnsi="Meiryo UI" w:cs="Meiryo UI"/>
        </w:rPr>
      </w:pPr>
    </w:p>
    <w:p w:rsidR="008B08AB" w:rsidRPr="00EB5AC2" w:rsidRDefault="008B08AB" w:rsidP="007E26DF">
      <w:pPr>
        <w:rPr>
          <w:rFonts w:ascii="Meiryo UI" w:eastAsia="Meiryo UI" w:hAnsi="Meiryo UI" w:cs="Meiryo UI"/>
        </w:rPr>
      </w:pPr>
    </w:p>
    <w:p w:rsidR="008B08AB" w:rsidRPr="00EB5AC2" w:rsidRDefault="008B08AB" w:rsidP="007E26DF">
      <w:pPr>
        <w:rPr>
          <w:rFonts w:ascii="Meiryo UI" w:eastAsia="Meiryo UI" w:hAnsi="Meiryo UI" w:cs="Meiryo UI"/>
        </w:rPr>
      </w:pPr>
    </w:p>
    <w:p w:rsidR="008B08AB" w:rsidRPr="00EB5AC2" w:rsidRDefault="008B08AB" w:rsidP="007E26DF">
      <w:pPr>
        <w:rPr>
          <w:rFonts w:ascii="Meiryo UI" w:eastAsia="Meiryo UI" w:hAnsi="Meiryo UI" w:cs="Meiryo UI"/>
        </w:rPr>
      </w:pPr>
    </w:p>
    <w:p w:rsidR="008B08AB" w:rsidRPr="00EB5AC2" w:rsidRDefault="008B08AB" w:rsidP="007E26DF">
      <w:pPr>
        <w:rPr>
          <w:rFonts w:ascii="Meiryo UI" w:eastAsia="Meiryo UI" w:hAnsi="Meiryo UI" w:cs="Meiryo UI"/>
        </w:rPr>
      </w:pPr>
    </w:p>
    <w:p w:rsidR="008B08AB" w:rsidRDefault="008B08AB" w:rsidP="007E26DF">
      <w:pPr>
        <w:rPr>
          <w:rFonts w:ascii="Meiryo UI" w:eastAsia="Meiryo UI" w:hAnsi="Meiryo UI" w:cs="Meiryo UI"/>
        </w:rPr>
      </w:pPr>
    </w:p>
    <w:tbl>
      <w:tblPr>
        <w:tblW w:w="10191" w:type="dxa"/>
        <w:tblInd w:w="1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988"/>
        <w:gridCol w:w="1992"/>
        <w:gridCol w:w="1044"/>
        <w:gridCol w:w="823"/>
        <w:gridCol w:w="1084"/>
        <w:gridCol w:w="1888"/>
        <w:gridCol w:w="1372"/>
      </w:tblGrid>
      <w:tr w:rsidR="008B08AB" w:rsidRPr="00EB5AC2" w:rsidTr="00DA52CE">
        <w:trPr>
          <w:trHeight w:val="578"/>
        </w:trPr>
        <w:tc>
          <w:tcPr>
            <w:tcW w:w="10191" w:type="dxa"/>
            <w:gridSpan w:val="7"/>
            <w:tcBorders>
              <w:top w:val="single" w:sz="12" w:space="0" w:color="auto"/>
              <w:left w:val="single" w:sz="12" w:space="0" w:color="auto"/>
              <w:bottom w:val="single" w:sz="12" w:space="0" w:color="000000"/>
              <w:right w:val="single" w:sz="12" w:space="0" w:color="auto"/>
            </w:tcBorders>
            <w:shd w:val="clear" w:color="auto" w:fill="CCCCCC"/>
            <w:vAlign w:val="center"/>
            <w:hideMark/>
          </w:tcPr>
          <w:p w:rsidR="008B08AB" w:rsidRPr="00EB5AC2" w:rsidRDefault="008B08AB" w:rsidP="008B08AB">
            <w:pPr>
              <w:spacing w:beforeLines="25" w:before="82"/>
              <w:ind w:firstLineChars="100" w:firstLine="191"/>
              <w:rPr>
                <w:rFonts w:ascii="Meiryo UI" w:eastAsia="Meiryo UI" w:hAnsi="Meiryo UI" w:cs="Meiryo UI"/>
                <w:b/>
                <w:bCs/>
                <w:spacing w:val="20"/>
                <w:sz w:val="24"/>
                <w:szCs w:val="24"/>
              </w:rPr>
            </w:pPr>
            <w:r w:rsidRPr="00EB5AC2">
              <w:rPr>
                <w:rFonts w:ascii="Meiryo UI" w:eastAsia="Meiryo UI" w:hAnsi="Meiryo UI" w:cs="Meiryo UI" w:hint="eastAsia"/>
              </w:rPr>
              <w:br w:type="page"/>
            </w:r>
            <w:r w:rsidRPr="00EB5AC2">
              <w:rPr>
                <w:rFonts w:ascii="Meiryo UI" w:eastAsia="Meiryo UI" w:hAnsi="Meiryo UI" w:cs="Meiryo UI" w:hint="eastAsia"/>
                <w:b/>
                <w:bCs/>
                <w:spacing w:val="20"/>
                <w:sz w:val="24"/>
                <w:szCs w:val="24"/>
              </w:rPr>
              <w:t>助成要望内訳</w:t>
            </w:r>
          </w:p>
        </w:tc>
      </w:tr>
      <w:tr w:rsidR="008B08AB" w:rsidRPr="00EB5AC2" w:rsidTr="00DA52CE">
        <w:trPr>
          <w:trHeight w:val="1110"/>
        </w:trPr>
        <w:tc>
          <w:tcPr>
            <w:tcW w:w="10191" w:type="dxa"/>
            <w:gridSpan w:val="7"/>
            <w:tcBorders>
              <w:top w:val="single" w:sz="12" w:space="0" w:color="000000"/>
              <w:left w:val="nil"/>
              <w:bottom w:val="single" w:sz="12" w:space="0" w:color="000000"/>
              <w:right w:val="nil"/>
            </w:tcBorders>
            <w:vAlign w:val="center"/>
            <w:hideMark/>
          </w:tcPr>
          <w:p w:rsidR="008B08AB" w:rsidRPr="00DA52CE" w:rsidRDefault="008B08AB" w:rsidP="00367159">
            <w:pPr>
              <w:pStyle w:val="af"/>
              <w:numPr>
                <w:ilvl w:val="0"/>
                <w:numId w:val="29"/>
              </w:numPr>
              <w:spacing w:beforeLines="25" w:before="82" w:line="280" w:lineRule="exact"/>
              <w:ind w:leftChars="0"/>
              <w:rPr>
                <w:rFonts w:ascii="Meiryo UI" w:eastAsia="Meiryo UI" w:hAnsi="Meiryo UI" w:cs="Meiryo UI"/>
                <w:bCs/>
                <w:color w:val="000000"/>
              </w:rPr>
            </w:pPr>
            <w:r w:rsidRPr="00DA52CE">
              <w:rPr>
                <w:rFonts w:ascii="Meiryo UI" w:eastAsia="Meiryo UI" w:hAnsi="Meiryo UI" w:cs="Meiryo UI" w:hint="eastAsia"/>
                <w:bCs/>
                <w:color w:val="000000"/>
              </w:rPr>
              <w:t>下記1「</w:t>
            </w:r>
            <w:r w:rsidR="00367159" w:rsidRPr="00367159">
              <w:rPr>
                <w:rFonts w:ascii="Meiryo UI" w:eastAsia="Meiryo UI" w:hAnsi="Meiryo UI" w:cs="Meiryo UI" w:hint="eastAsia"/>
                <w:bCs/>
                <w:color w:val="000000"/>
              </w:rPr>
              <w:t>植栽工関係</w:t>
            </w:r>
            <w:r w:rsidRPr="00DA52CE">
              <w:rPr>
                <w:rFonts w:ascii="Meiryo UI" w:eastAsia="Meiryo UI" w:hAnsi="Meiryo UI" w:cs="Meiryo UI" w:hint="eastAsia"/>
                <w:bCs/>
                <w:color w:val="000000"/>
              </w:rPr>
              <w:t>」と2「その他の施設工</w:t>
            </w:r>
            <w:r w:rsidR="00367159">
              <w:rPr>
                <w:rFonts w:ascii="Meiryo UI" w:eastAsia="Meiryo UI" w:hAnsi="Meiryo UI" w:cs="Meiryo UI" w:hint="eastAsia"/>
                <w:bCs/>
                <w:color w:val="000000"/>
              </w:rPr>
              <w:t>等</w:t>
            </w:r>
            <w:r w:rsidRPr="00DA52CE">
              <w:rPr>
                <w:rFonts w:ascii="Meiryo UI" w:eastAsia="Meiryo UI" w:hAnsi="Meiryo UI" w:cs="Meiryo UI" w:hint="eastAsia"/>
                <w:bCs/>
                <w:color w:val="000000"/>
              </w:rPr>
              <w:t>」の材料費等の金額は、労務費を含めてご記入ください。（材工共の金額）</w:t>
            </w:r>
          </w:p>
          <w:p w:rsidR="008B08AB" w:rsidRPr="00DA52CE" w:rsidRDefault="008B08AB" w:rsidP="00DF0985">
            <w:pPr>
              <w:pStyle w:val="af"/>
              <w:numPr>
                <w:ilvl w:val="0"/>
                <w:numId w:val="29"/>
              </w:numPr>
              <w:spacing w:beforeLines="25" w:before="82" w:line="280" w:lineRule="exact"/>
              <w:ind w:leftChars="0" w:left="663" w:hanging="357"/>
              <w:rPr>
                <w:rFonts w:ascii="Meiryo UI" w:eastAsia="Meiryo UI" w:hAnsi="Meiryo UI" w:cs="Meiryo UI"/>
                <w:bCs/>
                <w:color w:val="000000"/>
              </w:rPr>
            </w:pPr>
            <w:r w:rsidRPr="00DA52CE">
              <w:rPr>
                <w:rFonts w:ascii="Meiryo UI" w:eastAsia="Meiryo UI" w:hAnsi="Meiryo UI" w:cs="Meiryo UI" w:hint="eastAsia"/>
                <w:bCs/>
                <w:color w:val="000000"/>
              </w:rPr>
              <w:t>諸経費については、「</w:t>
            </w:r>
            <w:r w:rsidR="00367159" w:rsidRPr="00367159">
              <w:rPr>
                <w:rFonts w:ascii="Meiryo UI" w:eastAsia="Meiryo UI" w:hAnsi="Meiryo UI" w:cs="Meiryo UI" w:hint="eastAsia"/>
                <w:bCs/>
                <w:color w:val="000000"/>
              </w:rPr>
              <w:t>植栽工関係</w:t>
            </w:r>
            <w:r w:rsidRPr="00DA52CE">
              <w:rPr>
                <w:rFonts w:ascii="Meiryo UI" w:eastAsia="Meiryo UI" w:hAnsi="Meiryo UI" w:cs="Meiryo UI" w:hint="eastAsia"/>
                <w:bCs/>
                <w:color w:val="000000"/>
              </w:rPr>
              <w:t>」、「その他の施設工</w:t>
            </w:r>
            <w:r w:rsidR="00367159">
              <w:rPr>
                <w:rFonts w:ascii="Meiryo UI" w:eastAsia="Meiryo UI" w:hAnsi="Meiryo UI" w:cs="Meiryo UI" w:hint="eastAsia"/>
                <w:bCs/>
                <w:color w:val="000000"/>
              </w:rPr>
              <w:t>等</w:t>
            </w:r>
            <w:r w:rsidRPr="00DA52CE">
              <w:rPr>
                <w:rFonts w:ascii="Meiryo UI" w:eastAsia="Meiryo UI" w:hAnsi="Meiryo UI" w:cs="Meiryo UI" w:hint="eastAsia"/>
                <w:bCs/>
                <w:color w:val="000000"/>
              </w:rPr>
              <w:t>」とも小計金額の</w:t>
            </w:r>
            <w:r w:rsidR="0051792D">
              <w:rPr>
                <w:rFonts w:ascii="Meiryo UI" w:eastAsia="Meiryo UI" w:hAnsi="Meiryo UI" w:cs="Meiryo UI" w:hint="eastAsia"/>
                <w:bCs/>
                <w:color w:val="000000"/>
              </w:rPr>
              <w:t xml:space="preserve">20％ </w:t>
            </w:r>
            <w:r w:rsidRPr="00DA52CE">
              <w:rPr>
                <w:rFonts w:ascii="Meiryo UI" w:eastAsia="Meiryo UI" w:hAnsi="Meiryo UI" w:cs="Meiryo UI" w:hint="eastAsia"/>
                <w:bCs/>
                <w:color w:val="000000"/>
              </w:rPr>
              <w:t>とします。</w:t>
            </w:r>
          </w:p>
          <w:p w:rsidR="00DA52CE" w:rsidRDefault="00DA52CE" w:rsidP="00DF0985">
            <w:pPr>
              <w:pStyle w:val="af"/>
              <w:numPr>
                <w:ilvl w:val="0"/>
                <w:numId w:val="29"/>
              </w:numPr>
              <w:spacing w:beforeLines="25" w:before="82" w:line="280" w:lineRule="exact"/>
              <w:ind w:leftChars="0" w:left="663" w:hanging="357"/>
              <w:rPr>
                <w:rFonts w:ascii="Meiryo UI" w:eastAsia="Meiryo UI" w:hAnsi="Meiryo UI" w:cs="Meiryo UI"/>
                <w:bCs/>
                <w:color w:val="000000"/>
              </w:rPr>
            </w:pPr>
            <w:r w:rsidRPr="00DA52CE">
              <w:rPr>
                <w:rFonts w:ascii="Meiryo UI" w:eastAsia="Meiryo UI" w:hAnsi="Meiryo UI" w:cs="Meiryo UI" w:hint="eastAsia"/>
                <w:bCs/>
                <w:color w:val="000000"/>
              </w:rPr>
              <w:t>業者に見積書の作成をお願いする際は、本助成要望</w:t>
            </w:r>
            <w:r w:rsidR="00367159">
              <w:rPr>
                <w:rFonts w:ascii="Meiryo UI" w:eastAsia="Meiryo UI" w:hAnsi="Meiryo UI" w:cs="Meiryo UI" w:hint="eastAsia"/>
                <w:bCs/>
                <w:color w:val="000000"/>
              </w:rPr>
              <w:t>内訳</w:t>
            </w:r>
            <w:r w:rsidRPr="00DA52CE">
              <w:rPr>
                <w:rFonts w:ascii="Meiryo UI" w:eastAsia="Meiryo UI" w:hAnsi="Meiryo UI" w:cs="Meiryo UI" w:hint="eastAsia"/>
                <w:bCs/>
                <w:color w:val="000000"/>
              </w:rPr>
              <w:t>の様式(材料共、経費を含む)に従い、作成を依頼してください。</w:t>
            </w:r>
            <w:r w:rsidRPr="00DA52CE">
              <w:rPr>
                <w:rFonts w:ascii="Meiryo UI" w:eastAsia="Meiryo UI" w:hAnsi="Meiryo UI" w:cs="Meiryo UI"/>
                <w:bCs/>
                <w:color w:val="000000"/>
              </w:rPr>
              <w:br/>
            </w:r>
            <w:r w:rsidRPr="00DA52CE">
              <w:rPr>
                <w:rFonts w:ascii="Meiryo UI" w:eastAsia="Meiryo UI" w:hAnsi="Meiryo UI" w:cs="Meiryo UI" w:hint="eastAsia"/>
                <w:bCs/>
                <w:color w:val="000000"/>
              </w:rPr>
              <w:t>なお、応募者ご自身で見積書を作成してもかまいません。</w:t>
            </w:r>
          </w:p>
          <w:p w:rsidR="00DF0985" w:rsidRPr="00DF0985" w:rsidRDefault="00DF0985" w:rsidP="00DF0985">
            <w:pPr>
              <w:spacing w:line="240" w:lineRule="exact"/>
              <w:rPr>
                <w:rFonts w:ascii="Meiryo UI" w:eastAsia="Meiryo UI" w:hAnsi="Meiryo UI" w:cs="Meiryo UI"/>
                <w:b/>
                <w:bCs/>
                <w:color w:val="000000"/>
              </w:rPr>
            </w:pPr>
          </w:p>
        </w:tc>
      </w:tr>
      <w:tr w:rsidR="008B08AB" w:rsidRPr="00EB5AC2" w:rsidTr="00DA52CE">
        <w:trPr>
          <w:trHeight w:val="454"/>
        </w:trPr>
        <w:tc>
          <w:tcPr>
            <w:tcW w:w="10191" w:type="dxa"/>
            <w:gridSpan w:val="7"/>
            <w:tcBorders>
              <w:top w:val="single" w:sz="12" w:space="0" w:color="000000"/>
              <w:left w:val="single" w:sz="12" w:space="0" w:color="000000"/>
              <w:bottom w:val="dotted" w:sz="4" w:space="0" w:color="auto"/>
              <w:right w:val="single" w:sz="12" w:space="0" w:color="000000"/>
            </w:tcBorders>
            <w:shd w:val="clear" w:color="auto" w:fill="CCFFCC"/>
            <w:vAlign w:val="center"/>
            <w:hideMark/>
          </w:tcPr>
          <w:p w:rsidR="008B08AB" w:rsidRPr="00EB5AC2" w:rsidRDefault="008B08AB" w:rsidP="00C71C97">
            <w:pPr>
              <w:spacing w:beforeLines="25" w:before="82"/>
              <w:rPr>
                <w:rFonts w:ascii="Meiryo UI" w:eastAsia="Meiryo UI" w:hAnsi="Meiryo UI" w:cs="Meiryo UI"/>
                <w:b/>
                <w:bCs/>
                <w:color w:val="000000"/>
                <w:spacing w:val="20"/>
              </w:rPr>
            </w:pPr>
            <w:r w:rsidRPr="00DA52CE">
              <w:rPr>
                <w:rFonts w:ascii="Meiryo UI" w:eastAsia="Meiryo UI" w:hAnsi="Meiryo UI" w:cs="Meiryo UI" w:hint="eastAsia"/>
                <w:b/>
                <w:bCs/>
                <w:color w:val="000000"/>
                <w:spacing w:val="20"/>
                <w:sz w:val="22"/>
              </w:rPr>
              <w:t>１．植栽</w:t>
            </w:r>
            <w:r w:rsidR="00DF0985">
              <w:rPr>
                <w:rFonts w:ascii="Meiryo UI" w:eastAsia="Meiryo UI" w:hAnsi="Meiryo UI" w:cs="Meiryo UI" w:hint="eastAsia"/>
                <w:b/>
                <w:bCs/>
                <w:color w:val="000000"/>
                <w:spacing w:val="20"/>
                <w:sz w:val="22"/>
              </w:rPr>
              <w:t>工</w:t>
            </w:r>
            <w:r w:rsidRPr="00DA52CE">
              <w:rPr>
                <w:rFonts w:ascii="Meiryo UI" w:eastAsia="Meiryo UI" w:hAnsi="Meiryo UI" w:cs="Meiryo UI" w:hint="eastAsia"/>
                <w:b/>
                <w:bCs/>
                <w:color w:val="000000"/>
                <w:spacing w:val="20"/>
                <w:sz w:val="22"/>
              </w:rPr>
              <w:t>関係</w:t>
            </w:r>
          </w:p>
        </w:tc>
      </w:tr>
      <w:tr w:rsidR="00D02195" w:rsidRPr="00EB5AC2" w:rsidTr="00DF0985">
        <w:trPr>
          <w:trHeight w:val="911"/>
        </w:trPr>
        <w:tc>
          <w:tcPr>
            <w:tcW w:w="10191" w:type="dxa"/>
            <w:gridSpan w:val="7"/>
            <w:tcBorders>
              <w:top w:val="dotted" w:sz="4" w:space="0" w:color="auto"/>
              <w:left w:val="single" w:sz="12" w:space="0" w:color="000000"/>
              <w:bottom w:val="single" w:sz="6" w:space="0" w:color="000000"/>
              <w:right w:val="single" w:sz="12" w:space="0" w:color="000000"/>
            </w:tcBorders>
            <w:shd w:val="clear" w:color="auto" w:fill="CCFFCC"/>
            <w:vAlign w:val="center"/>
          </w:tcPr>
          <w:p w:rsidR="00D02195" w:rsidRPr="00D02195" w:rsidRDefault="00D02195" w:rsidP="00D02195">
            <w:pPr>
              <w:spacing w:line="360" w:lineRule="exact"/>
              <w:ind w:leftChars="156" w:left="301" w:hangingChars="2" w:hanging="4"/>
              <w:jc w:val="left"/>
              <w:rPr>
                <w:rFonts w:ascii="Meiryo UI" w:eastAsia="Meiryo UI" w:hAnsi="Meiryo UI" w:cs="Meiryo UI"/>
                <w:bCs/>
              </w:rPr>
            </w:pPr>
            <w:r w:rsidRPr="00EB5AC2">
              <w:rPr>
                <w:rFonts w:ascii="Meiryo UI" w:eastAsia="Meiryo UI" w:hAnsi="Meiryo UI" w:cs="Meiryo UI" w:hint="eastAsia"/>
              </w:rPr>
              <w:t>樹木、草本、種子（球根含）、培養土、土壌改良剤、肥料、支柱、バーゴラ、トレリスなど直接植栽及び植物の育成に必要とされる資材、設備などが対象になります。</w:t>
            </w:r>
          </w:p>
        </w:tc>
      </w:tr>
      <w:tr w:rsidR="008B08AB" w:rsidRPr="00EB5AC2" w:rsidTr="00DA52CE">
        <w:trPr>
          <w:trHeight w:val="454"/>
        </w:trPr>
        <w:tc>
          <w:tcPr>
            <w:tcW w:w="1988" w:type="dxa"/>
            <w:tcBorders>
              <w:top w:val="single" w:sz="12" w:space="0" w:color="000000"/>
              <w:left w:val="single" w:sz="12" w:space="0" w:color="000000"/>
              <w:bottom w:val="single" w:sz="6" w:space="0" w:color="000000"/>
              <w:right w:val="single" w:sz="6" w:space="0" w:color="000000"/>
            </w:tcBorders>
            <w:vAlign w:val="center"/>
            <w:hideMark/>
          </w:tcPr>
          <w:p w:rsidR="008B08AB" w:rsidRPr="00EB5AC2" w:rsidRDefault="008B08AB">
            <w:pPr>
              <w:jc w:val="center"/>
              <w:rPr>
                <w:rFonts w:ascii="Meiryo UI" w:eastAsia="Meiryo UI" w:hAnsi="Meiryo UI" w:cs="Meiryo UI"/>
              </w:rPr>
            </w:pPr>
            <w:r w:rsidRPr="00EB5AC2">
              <w:rPr>
                <w:rFonts w:ascii="Meiryo UI" w:eastAsia="Meiryo UI" w:hAnsi="Meiryo UI" w:cs="Meiryo UI" w:hint="eastAsia"/>
              </w:rPr>
              <w:t>名　　　　　称</w:t>
            </w:r>
          </w:p>
        </w:tc>
        <w:tc>
          <w:tcPr>
            <w:tcW w:w="1992" w:type="dxa"/>
            <w:tcBorders>
              <w:top w:val="single" w:sz="12" w:space="0" w:color="000000"/>
              <w:left w:val="single" w:sz="6" w:space="0" w:color="000000"/>
              <w:bottom w:val="single" w:sz="6" w:space="0" w:color="000000"/>
              <w:right w:val="single" w:sz="6" w:space="0" w:color="000000"/>
            </w:tcBorders>
            <w:vAlign w:val="center"/>
            <w:hideMark/>
          </w:tcPr>
          <w:p w:rsidR="008B08AB" w:rsidRPr="00EB5AC2" w:rsidRDefault="008B08AB">
            <w:pPr>
              <w:jc w:val="center"/>
              <w:rPr>
                <w:rFonts w:ascii="Meiryo UI" w:eastAsia="Meiryo UI" w:hAnsi="Meiryo UI" w:cs="Meiryo UI"/>
              </w:rPr>
            </w:pPr>
            <w:r w:rsidRPr="00EB5AC2">
              <w:rPr>
                <w:rFonts w:ascii="Meiryo UI" w:eastAsia="Meiryo UI" w:hAnsi="Meiryo UI" w:cs="Meiryo UI" w:hint="eastAsia"/>
              </w:rPr>
              <w:t>形状　・　寸法</w:t>
            </w:r>
          </w:p>
        </w:tc>
        <w:tc>
          <w:tcPr>
            <w:tcW w:w="1044" w:type="dxa"/>
            <w:tcBorders>
              <w:top w:val="single" w:sz="12" w:space="0" w:color="000000"/>
              <w:left w:val="single" w:sz="6" w:space="0" w:color="000000"/>
              <w:bottom w:val="single" w:sz="6" w:space="0" w:color="000000"/>
              <w:right w:val="single" w:sz="6" w:space="0" w:color="000000"/>
            </w:tcBorders>
            <w:vAlign w:val="center"/>
            <w:hideMark/>
          </w:tcPr>
          <w:p w:rsidR="008B08AB" w:rsidRPr="00EB5AC2" w:rsidRDefault="008B08AB">
            <w:pPr>
              <w:jc w:val="center"/>
              <w:rPr>
                <w:rFonts w:ascii="Meiryo UI" w:eastAsia="Meiryo UI" w:hAnsi="Meiryo UI" w:cs="Meiryo UI"/>
              </w:rPr>
            </w:pPr>
            <w:r w:rsidRPr="00EB5AC2">
              <w:rPr>
                <w:rFonts w:ascii="Meiryo UI" w:eastAsia="Meiryo UI" w:hAnsi="Meiryo UI" w:cs="Meiryo UI" w:hint="eastAsia"/>
              </w:rPr>
              <w:t>数　量</w:t>
            </w:r>
          </w:p>
        </w:tc>
        <w:tc>
          <w:tcPr>
            <w:tcW w:w="823" w:type="dxa"/>
            <w:tcBorders>
              <w:top w:val="single" w:sz="12" w:space="0" w:color="000000"/>
              <w:left w:val="single" w:sz="6" w:space="0" w:color="000000"/>
              <w:bottom w:val="single" w:sz="6" w:space="0" w:color="000000"/>
              <w:right w:val="single" w:sz="6" w:space="0" w:color="000000"/>
            </w:tcBorders>
            <w:vAlign w:val="center"/>
            <w:hideMark/>
          </w:tcPr>
          <w:p w:rsidR="008B08AB" w:rsidRPr="00EB5AC2" w:rsidRDefault="008B08AB">
            <w:pPr>
              <w:jc w:val="center"/>
              <w:rPr>
                <w:rFonts w:ascii="Meiryo UI" w:eastAsia="Meiryo UI" w:hAnsi="Meiryo UI" w:cs="Meiryo UI"/>
              </w:rPr>
            </w:pPr>
            <w:r w:rsidRPr="00EB5AC2">
              <w:rPr>
                <w:rFonts w:ascii="Meiryo UI" w:eastAsia="Meiryo UI" w:hAnsi="Meiryo UI" w:cs="Meiryo UI" w:hint="eastAsia"/>
              </w:rPr>
              <w:t>単位</w:t>
            </w:r>
          </w:p>
        </w:tc>
        <w:tc>
          <w:tcPr>
            <w:tcW w:w="1084" w:type="dxa"/>
            <w:tcBorders>
              <w:top w:val="single" w:sz="12" w:space="0" w:color="000000"/>
              <w:left w:val="single" w:sz="6" w:space="0" w:color="000000"/>
              <w:bottom w:val="single" w:sz="6" w:space="0" w:color="000000"/>
              <w:right w:val="single" w:sz="6" w:space="0" w:color="000000"/>
            </w:tcBorders>
            <w:vAlign w:val="center"/>
            <w:hideMark/>
          </w:tcPr>
          <w:p w:rsidR="008B08AB" w:rsidRPr="00EB5AC2" w:rsidRDefault="008B08AB">
            <w:pPr>
              <w:jc w:val="center"/>
              <w:rPr>
                <w:rFonts w:ascii="Meiryo UI" w:eastAsia="Meiryo UI" w:hAnsi="Meiryo UI" w:cs="Meiryo UI"/>
              </w:rPr>
            </w:pPr>
            <w:r w:rsidRPr="00EB5AC2">
              <w:rPr>
                <w:rFonts w:ascii="Meiryo UI" w:eastAsia="Meiryo UI" w:hAnsi="Meiryo UI" w:cs="Meiryo UI" w:hint="eastAsia"/>
              </w:rPr>
              <w:t>単　価</w:t>
            </w:r>
          </w:p>
        </w:tc>
        <w:tc>
          <w:tcPr>
            <w:tcW w:w="1888" w:type="dxa"/>
            <w:tcBorders>
              <w:top w:val="single" w:sz="12" w:space="0" w:color="000000"/>
              <w:left w:val="single" w:sz="6" w:space="0" w:color="000000"/>
              <w:bottom w:val="single" w:sz="6" w:space="0" w:color="000000"/>
              <w:right w:val="single" w:sz="6" w:space="0" w:color="000000"/>
            </w:tcBorders>
            <w:vAlign w:val="center"/>
            <w:hideMark/>
          </w:tcPr>
          <w:p w:rsidR="008B08AB" w:rsidRPr="00EB5AC2" w:rsidRDefault="008B08AB">
            <w:pPr>
              <w:jc w:val="center"/>
              <w:rPr>
                <w:rFonts w:ascii="Meiryo UI" w:eastAsia="Meiryo UI" w:hAnsi="Meiryo UI" w:cs="Meiryo UI"/>
              </w:rPr>
            </w:pPr>
            <w:r w:rsidRPr="00EB5AC2">
              <w:rPr>
                <w:rFonts w:ascii="Meiryo UI" w:eastAsia="Meiryo UI" w:hAnsi="Meiryo UI" w:cs="Meiryo UI" w:hint="eastAsia"/>
              </w:rPr>
              <w:t>金　　　額</w:t>
            </w:r>
          </w:p>
        </w:tc>
        <w:tc>
          <w:tcPr>
            <w:tcW w:w="1372" w:type="dxa"/>
            <w:tcBorders>
              <w:top w:val="single" w:sz="12" w:space="0" w:color="000000"/>
              <w:left w:val="single" w:sz="6" w:space="0" w:color="000000"/>
              <w:bottom w:val="single" w:sz="6" w:space="0" w:color="000000"/>
              <w:right w:val="single" w:sz="12" w:space="0" w:color="000000"/>
            </w:tcBorders>
            <w:vAlign w:val="center"/>
            <w:hideMark/>
          </w:tcPr>
          <w:p w:rsidR="008B08AB" w:rsidRPr="00EB5AC2" w:rsidRDefault="008B08AB">
            <w:pPr>
              <w:jc w:val="center"/>
              <w:rPr>
                <w:rFonts w:ascii="Meiryo UI" w:eastAsia="Meiryo UI" w:hAnsi="Meiryo UI" w:cs="Meiryo UI"/>
                <w:bCs/>
              </w:rPr>
            </w:pPr>
            <w:r w:rsidRPr="00EB5AC2">
              <w:rPr>
                <w:rFonts w:ascii="Meiryo UI" w:eastAsia="Meiryo UI" w:hAnsi="Meiryo UI" w:cs="Meiryo UI" w:hint="eastAsia"/>
                <w:bCs/>
              </w:rPr>
              <w:t>備　　考</w:t>
            </w:r>
          </w:p>
        </w:tc>
      </w:tr>
      <w:tr w:rsidR="00D02195" w:rsidRPr="00EB5AC2" w:rsidTr="00DA52CE">
        <w:trPr>
          <w:trHeight w:val="454"/>
        </w:trPr>
        <w:tc>
          <w:tcPr>
            <w:tcW w:w="1988" w:type="dxa"/>
            <w:tcBorders>
              <w:top w:val="single" w:sz="12" w:space="0" w:color="000000"/>
              <w:left w:val="single" w:sz="12" w:space="0" w:color="000000"/>
              <w:bottom w:val="single" w:sz="6" w:space="0" w:color="000000"/>
              <w:right w:val="single" w:sz="6" w:space="0" w:color="000000"/>
            </w:tcBorders>
            <w:vAlign w:val="center"/>
          </w:tcPr>
          <w:p w:rsidR="00D02195" w:rsidRPr="00EB5AC2" w:rsidRDefault="00D02195">
            <w:pPr>
              <w:jc w:val="center"/>
              <w:rPr>
                <w:rFonts w:ascii="Meiryo UI" w:eastAsia="Meiryo UI" w:hAnsi="Meiryo UI" w:cs="Meiryo UI"/>
              </w:rPr>
            </w:pPr>
          </w:p>
        </w:tc>
        <w:tc>
          <w:tcPr>
            <w:tcW w:w="1992" w:type="dxa"/>
            <w:tcBorders>
              <w:top w:val="single" w:sz="12" w:space="0" w:color="000000"/>
              <w:left w:val="single" w:sz="6" w:space="0" w:color="000000"/>
              <w:bottom w:val="single" w:sz="6" w:space="0" w:color="000000"/>
              <w:right w:val="single" w:sz="6" w:space="0" w:color="000000"/>
            </w:tcBorders>
            <w:vAlign w:val="center"/>
          </w:tcPr>
          <w:p w:rsidR="00D02195" w:rsidRPr="00EB5AC2" w:rsidRDefault="00D02195">
            <w:pPr>
              <w:jc w:val="center"/>
              <w:rPr>
                <w:rFonts w:ascii="Meiryo UI" w:eastAsia="Meiryo UI" w:hAnsi="Meiryo UI" w:cs="Meiryo UI"/>
              </w:rPr>
            </w:pPr>
          </w:p>
        </w:tc>
        <w:tc>
          <w:tcPr>
            <w:tcW w:w="1044" w:type="dxa"/>
            <w:tcBorders>
              <w:top w:val="single" w:sz="12" w:space="0" w:color="000000"/>
              <w:left w:val="single" w:sz="6" w:space="0" w:color="000000"/>
              <w:bottom w:val="single" w:sz="6" w:space="0" w:color="000000"/>
              <w:right w:val="single" w:sz="6" w:space="0" w:color="000000"/>
            </w:tcBorders>
            <w:vAlign w:val="center"/>
          </w:tcPr>
          <w:p w:rsidR="00D02195" w:rsidRPr="00EB5AC2" w:rsidRDefault="00D02195">
            <w:pPr>
              <w:jc w:val="center"/>
              <w:rPr>
                <w:rFonts w:ascii="Meiryo UI" w:eastAsia="Meiryo UI" w:hAnsi="Meiryo UI" w:cs="Meiryo UI"/>
              </w:rPr>
            </w:pPr>
          </w:p>
        </w:tc>
        <w:tc>
          <w:tcPr>
            <w:tcW w:w="823" w:type="dxa"/>
            <w:tcBorders>
              <w:top w:val="single" w:sz="12" w:space="0" w:color="000000"/>
              <w:left w:val="single" w:sz="6" w:space="0" w:color="000000"/>
              <w:bottom w:val="single" w:sz="6" w:space="0" w:color="000000"/>
              <w:right w:val="single" w:sz="6" w:space="0" w:color="000000"/>
            </w:tcBorders>
            <w:vAlign w:val="center"/>
          </w:tcPr>
          <w:p w:rsidR="00D02195" w:rsidRPr="00EB5AC2" w:rsidRDefault="00D02195">
            <w:pPr>
              <w:jc w:val="center"/>
              <w:rPr>
                <w:rFonts w:ascii="Meiryo UI" w:eastAsia="Meiryo UI" w:hAnsi="Meiryo UI" w:cs="Meiryo UI"/>
              </w:rPr>
            </w:pPr>
          </w:p>
        </w:tc>
        <w:tc>
          <w:tcPr>
            <w:tcW w:w="1084" w:type="dxa"/>
            <w:tcBorders>
              <w:top w:val="single" w:sz="12" w:space="0" w:color="000000"/>
              <w:left w:val="single" w:sz="6" w:space="0" w:color="000000"/>
              <w:bottom w:val="single" w:sz="6" w:space="0" w:color="000000"/>
              <w:right w:val="single" w:sz="6" w:space="0" w:color="000000"/>
            </w:tcBorders>
            <w:vAlign w:val="center"/>
          </w:tcPr>
          <w:p w:rsidR="00D02195" w:rsidRPr="00EB5AC2" w:rsidRDefault="00D02195">
            <w:pPr>
              <w:jc w:val="center"/>
              <w:rPr>
                <w:rFonts w:ascii="Meiryo UI" w:eastAsia="Meiryo UI" w:hAnsi="Meiryo UI" w:cs="Meiryo UI"/>
              </w:rPr>
            </w:pPr>
          </w:p>
        </w:tc>
        <w:tc>
          <w:tcPr>
            <w:tcW w:w="1888" w:type="dxa"/>
            <w:tcBorders>
              <w:top w:val="single" w:sz="12" w:space="0" w:color="000000"/>
              <w:left w:val="single" w:sz="6" w:space="0" w:color="000000"/>
              <w:bottom w:val="single" w:sz="6" w:space="0" w:color="000000"/>
              <w:right w:val="single" w:sz="6" w:space="0" w:color="000000"/>
            </w:tcBorders>
            <w:vAlign w:val="center"/>
          </w:tcPr>
          <w:p w:rsidR="00D02195" w:rsidRPr="00EB5AC2" w:rsidRDefault="00D02195">
            <w:pPr>
              <w:jc w:val="center"/>
              <w:rPr>
                <w:rFonts w:ascii="Meiryo UI" w:eastAsia="Meiryo UI" w:hAnsi="Meiryo UI" w:cs="Meiryo UI"/>
              </w:rPr>
            </w:pPr>
          </w:p>
        </w:tc>
        <w:tc>
          <w:tcPr>
            <w:tcW w:w="1372" w:type="dxa"/>
            <w:tcBorders>
              <w:top w:val="single" w:sz="12" w:space="0" w:color="000000"/>
              <w:left w:val="single" w:sz="6" w:space="0" w:color="000000"/>
              <w:bottom w:val="single" w:sz="6" w:space="0" w:color="000000"/>
              <w:right w:val="single" w:sz="12" w:space="0" w:color="000000"/>
            </w:tcBorders>
            <w:vAlign w:val="center"/>
          </w:tcPr>
          <w:p w:rsidR="00D02195" w:rsidRPr="00EB5AC2" w:rsidRDefault="00D02195">
            <w:pPr>
              <w:jc w:val="center"/>
              <w:rPr>
                <w:rFonts w:ascii="Meiryo UI" w:eastAsia="Meiryo UI" w:hAnsi="Meiryo UI" w:cs="Meiryo UI"/>
                <w:bCs/>
              </w:rPr>
            </w:pPr>
          </w:p>
        </w:tc>
      </w:tr>
      <w:tr w:rsidR="008B08AB" w:rsidRPr="00EB5AC2"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EB5AC2" w:rsidRDefault="008B08AB">
            <w:pPr>
              <w:rPr>
                <w:rFonts w:ascii="Meiryo UI" w:eastAsia="Meiryo UI" w:hAnsi="Meiryo UI" w:cs="Meiryo UI"/>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rPr>
                <w:rFonts w:ascii="Meiryo UI" w:eastAsia="Meiryo UI" w:hAnsi="Meiryo UI" w:cs="Meiryo UI"/>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center"/>
              <w:rPr>
                <w:rFonts w:ascii="Meiryo UI" w:eastAsia="Meiryo UI" w:hAnsi="Meiryo UI" w:cs="Meiryo UI"/>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EB5AC2" w:rsidRDefault="008B08AB">
            <w:pPr>
              <w:rPr>
                <w:rFonts w:ascii="Meiryo UI" w:eastAsia="Meiryo UI" w:hAnsi="Meiryo UI" w:cs="Meiryo UI"/>
                <w:b/>
                <w:bCs/>
                <w:sz w:val="20"/>
              </w:rPr>
            </w:pPr>
          </w:p>
        </w:tc>
      </w:tr>
      <w:tr w:rsidR="008B08AB" w:rsidRPr="00EB5AC2"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EB5AC2" w:rsidRDefault="008B08AB">
            <w:pPr>
              <w:rPr>
                <w:rFonts w:ascii="Meiryo UI" w:eastAsia="Meiryo UI" w:hAnsi="Meiryo UI" w:cs="Meiryo UI"/>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rPr>
                <w:rFonts w:ascii="Meiryo UI" w:eastAsia="Meiryo UI" w:hAnsi="Meiryo UI" w:cs="Meiryo UI"/>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center"/>
              <w:rPr>
                <w:rFonts w:ascii="Meiryo UI" w:eastAsia="Meiryo UI" w:hAnsi="Meiryo UI" w:cs="Meiryo UI"/>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EB5AC2" w:rsidRDefault="008B08AB">
            <w:pPr>
              <w:rPr>
                <w:rFonts w:ascii="Meiryo UI" w:eastAsia="Meiryo UI" w:hAnsi="Meiryo UI" w:cs="Meiryo UI"/>
                <w:b/>
                <w:bCs/>
                <w:sz w:val="20"/>
              </w:rPr>
            </w:pPr>
          </w:p>
        </w:tc>
      </w:tr>
      <w:tr w:rsidR="008B08AB" w:rsidRPr="00EB5AC2"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EB5AC2" w:rsidRDefault="008B08AB">
            <w:pPr>
              <w:rPr>
                <w:rFonts w:ascii="Meiryo UI" w:eastAsia="Meiryo UI" w:hAnsi="Meiryo UI" w:cs="Meiryo UI"/>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rPr>
                <w:rFonts w:ascii="Meiryo UI" w:eastAsia="Meiryo UI" w:hAnsi="Meiryo UI" w:cs="Meiryo UI"/>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center"/>
              <w:rPr>
                <w:rFonts w:ascii="Meiryo UI" w:eastAsia="Meiryo UI" w:hAnsi="Meiryo UI" w:cs="Meiryo UI"/>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EB5AC2" w:rsidRDefault="008B08AB">
            <w:pPr>
              <w:rPr>
                <w:rFonts w:ascii="Meiryo UI" w:eastAsia="Meiryo UI" w:hAnsi="Meiryo UI" w:cs="Meiryo UI"/>
                <w:b/>
                <w:bCs/>
                <w:sz w:val="20"/>
              </w:rPr>
            </w:pPr>
          </w:p>
        </w:tc>
      </w:tr>
      <w:tr w:rsidR="008B08AB" w:rsidRPr="00EB5AC2"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EB5AC2" w:rsidRDefault="008B08AB">
            <w:pPr>
              <w:rPr>
                <w:rFonts w:ascii="Meiryo UI" w:eastAsia="Meiryo UI" w:hAnsi="Meiryo UI" w:cs="Meiryo UI"/>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rPr>
                <w:rFonts w:ascii="Meiryo UI" w:eastAsia="Meiryo UI" w:hAnsi="Meiryo UI" w:cs="Meiryo UI"/>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center"/>
              <w:rPr>
                <w:rFonts w:ascii="Meiryo UI" w:eastAsia="Meiryo UI" w:hAnsi="Meiryo UI" w:cs="Meiryo UI"/>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EB5AC2" w:rsidRDefault="008B08AB">
            <w:pPr>
              <w:rPr>
                <w:rFonts w:ascii="Meiryo UI" w:eastAsia="Meiryo UI" w:hAnsi="Meiryo UI" w:cs="Meiryo UI"/>
                <w:b/>
                <w:bCs/>
                <w:sz w:val="20"/>
              </w:rPr>
            </w:pPr>
          </w:p>
        </w:tc>
      </w:tr>
      <w:tr w:rsidR="008B08AB" w:rsidRPr="00EB5AC2"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EB5AC2" w:rsidRDefault="008B08AB">
            <w:pPr>
              <w:rPr>
                <w:rFonts w:ascii="Meiryo UI" w:eastAsia="Meiryo UI" w:hAnsi="Meiryo UI" w:cs="Meiryo UI"/>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rPr>
                <w:rFonts w:ascii="Meiryo UI" w:eastAsia="Meiryo UI" w:hAnsi="Meiryo UI" w:cs="Meiryo UI"/>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center"/>
              <w:rPr>
                <w:rFonts w:ascii="Meiryo UI" w:eastAsia="Meiryo UI" w:hAnsi="Meiryo UI" w:cs="Meiryo UI"/>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EB5AC2" w:rsidRDefault="008B08AB">
            <w:pPr>
              <w:rPr>
                <w:rFonts w:ascii="Meiryo UI" w:eastAsia="Meiryo UI" w:hAnsi="Meiryo UI" w:cs="Meiryo UI"/>
                <w:b/>
                <w:bCs/>
                <w:sz w:val="20"/>
              </w:rPr>
            </w:pPr>
          </w:p>
        </w:tc>
      </w:tr>
      <w:tr w:rsidR="008B08AB" w:rsidRPr="00EB5AC2"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EB5AC2" w:rsidRDefault="008B08AB">
            <w:pPr>
              <w:rPr>
                <w:rFonts w:ascii="Meiryo UI" w:eastAsia="Meiryo UI" w:hAnsi="Meiryo UI" w:cs="Meiryo UI"/>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rPr>
                <w:rFonts w:ascii="Meiryo UI" w:eastAsia="Meiryo UI" w:hAnsi="Meiryo UI" w:cs="Meiryo UI"/>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center"/>
              <w:rPr>
                <w:rFonts w:ascii="Meiryo UI" w:eastAsia="Meiryo UI" w:hAnsi="Meiryo UI" w:cs="Meiryo UI"/>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EB5AC2" w:rsidRDefault="008B08AB">
            <w:pPr>
              <w:rPr>
                <w:rFonts w:ascii="Meiryo UI" w:eastAsia="Meiryo UI" w:hAnsi="Meiryo UI" w:cs="Meiryo UI"/>
                <w:b/>
                <w:bCs/>
                <w:sz w:val="20"/>
              </w:rPr>
            </w:pPr>
          </w:p>
        </w:tc>
      </w:tr>
      <w:tr w:rsidR="008B08AB" w:rsidRPr="00EB5AC2"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EB5AC2" w:rsidRDefault="008B08AB">
            <w:pPr>
              <w:rPr>
                <w:rFonts w:ascii="Meiryo UI" w:eastAsia="Meiryo UI" w:hAnsi="Meiryo UI" w:cs="Meiryo UI"/>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rPr>
                <w:rFonts w:ascii="Meiryo UI" w:eastAsia="Meiryo UI" w:hAnsi="Meiryo UI" w:cs="Meiryo UI"/>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center"/>
              <w:rPr>
                <w:rFonts w:ascii="Meiryo UI" w:eastAsia="Meiryo UI" w:hAnsi="Meiryo UI" w:cs="Meiryo UI"/>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EB5AC2" w:rsidRDefault="008B08AB">
            <w:pPr>
              <w:rPr>
                <w:rFonts w:ascii="Meiryo UI" w:eastAsia="Meiryo UI" w:hAnsi="Meiryo UI" w:cs="Meiryo UI"/>
                <w:b/>
                <w:bCs/>
                <w:sz w:val="20"/>
              </w:rPr>
            </w:pPr>
          </w:p>
        </w:tc>
      </w:tr>
      <w:tr w:rsidR="008B08AB" w:rsidRPr="00EB5AC2"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EB5AC2" w:rsidRDefault="008B08AB">
            <w:pPr>
              <w:rPr>
                <w:rFonts w:ascii="Meiryo UI" w:eastAsia="Meiryo UI" w:hAnsi="Meiryo UI" w:cs="Meiryo UI"/>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rPr>
                <w:rFonts w:ascii="Meiryo UI" w:eastAsia="Meiryo UI" w:hAnsi="Meiryo UI" w:cs="Meiryo UI"/>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center"/>
              <w:rPr>
                <w:rFonts w:ascii="Meiryo UI" w:eastAsia="Meiryo UI" w:hAnsi="Meiryo UI" w:cs="Meiryo UI"/>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EB5AC2" w:rsidRDefault="008B08AB">
            <w:pPr>
              <w:rPr>
                <w:rFonts w:ascii="Meiryo UI" w:eastAsia="Meiryo UI" w:hAnsi="Meiryo UI" w:cs="Meiryo UI"/>
                <w:b/>
                <w:bCs/>
                <w:sz w:val="20"/>
              </w:rPr>
            </w:pPr>
          </w:p>
        </w:tc>
      </w:tr>
      <w:tr w:rsidR="008B08AB" w:rsidRPr="00EB5AC2"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EB5AC2" w:rsidRDefault="008B08AB">
            <w:pPr>
              <w:rPr>
                <w:rFonts w:ascii="Meiryo UI" w:eastAsia="Meiryo UI" w:hAnsi="Meiryo UI" w:cs="Meiryo UI"/>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rPr>
                <w:rFonts w:ascii="Meiryo UI" w:eastAsia="Meiryo UI" w:hAnsi="Meiryo UI" w:cs="Meiryo UI"/>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center"/>
              <w:rPr>
                <w:rFonts w:ascii="Meiryo UI" w:eastAsia="Meiryo UI" w:hAnsi="Meiryo UI" w:cs="Meiryo UI"/>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EB5AC2" w:rsidRDefault="008B08AB">
            <w:pPr>
              <w:rPr>
                <w:rFonts w:ascii="Meiryo UI" w:eastAsia="Meiryo UI" w:hAnsi="Meiryo UI" w:cs="Meiryo UI"/>
                <w:b/>
                <w:bCs/>
                <w:sz w:val="20"/>
              </w:rPr>
            </w:pPr>
          </w:p>
        </w:tc>
      </w:tr>
      <w:tr w:rsidR="008B08AB" w:rsidRPr="00EB5AC2"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EB5AC2" w:rsidRDefault="008B08AB">
            <w:pPr>
              <w:rPr>
                <w:rFonts w:ascii="Meiryo UI" w:eastAsia="Meiryo UI" w:hAnsi="Meiryo UI" w:cs="Meiryo UI"/>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rPr>
                <w:rFonts w:ascii="Meiryo UI" w:eastAsia="Meiryo UI" w:hAnsi="Meiryo UI" w:cs="Meiryo UI"/>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center"/>
              <w:rPr>
                <w:rFonts w:ascii="Meiryo UI" w:eastAsia="Meiryo UI" w:hAnsi="Meiryo UI" w:cs="Meiryo UI"/>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EB5AC2" w:rsidRDefault="008B08AB">
            <w:pPr>
              <w:rPr>
                <w:rFonts w:ascii="Meiryo UI" w:eastAsia="Meiryo UI" w:hAnsi="Meiryo UI" w:cs="Meiryo UI"/>
                <w:b/>
                <w:bCs/>
                <w:sz w:val="20"/>
              </w:rPr>
            </w:pPr>
          </w:p>
        </w:tc>
      </w:tr>
      <w:tr w:rsidR="008B08AB" w:rsidRPr="00EB5AC2" w:rsidTr="00DA52CE">
        <w:trPr>
          <w:trHeight w:val="603"/>
        </w:trPr>
        <w:tc>
          <w:tcPr>
            <w:tcW w:w="1988" w:type="dxa"/>
            <w:tcBorders>
              <w:top w:val="single" w:sz="6" w:space="0" w:color="000000"/>
              <w:left w:val="single" w:sz="12" w:space="0" w:color="000000"/>
              <w:bottom w:val="single" w:sz="6" w:space="0" w:color="000000"/>
              <w:right w:val="single" w:sz="6" w:space="0" w:color="000000"/>
            </w:tcBorders>
            <w:vAlign w:val="center"/>
          </w:tcPr>
          <w:p w:rsidR="008B08AB" w:rsidRPr="00EB5AC2" w:rsidRDefault="008B08AB">
            <w:pPr>
              <w:rPr>
                <w:rFonts w:ascii="Meiryo UI" w:eastAsia="Meiryo UI" w:hAnsi="Meiryo UI" w:cs="Meiryo UI"/>
                <w:sz w:val="20"/>
              </w:rPr>
            </w:pPr>
          </w:p>
        </w:tc>
        <w:tc>
          <w:tcPr>
            <w:tcW w:w="1992"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rPr>
                <w:rFonts w:ascii="Meiryo UI" w:eastAsia="Meiryo UI" w:hAnsi="Meiryo UI" w:cs="Meiryo UI"/>
                <w:sz w:val="20"/>
              </w:rPr>
            </w:pPr>
          </w:p>
        </w:tc>
        <w:tc>
          <w:tcPr>
            <w:tcW w:w="1044"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823"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center"/>
              <w:rPr>
                <w:rFonts w:ascii="Meiryo UI" w:eastAsia="Meiryo UI" w:hAnsi="Meiryo UI" w:cs="Meiryo UI"/>
                <w:sz w:val="20"/>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1888" w:type="dxa"/>
            <w:tcBorders>
              <w:top w:val="single" w:sz="6" w:space="0" w:color="000000"/>
              <w:left w:val="single" w:sz="6" w:space="0" w:color="000000"/>
              <w:bottom w:val="single" w:sz="6" w:space="0" w:color="000000"/>
              <w:right w:val="single" w:sz="6" w:space="0" w:color="000000"/>
            </w:tcBorders>
            <w:vAlign w:val="center"/>
          </w:tcPr>
          <w:p w:rsidR="008B08AB" w:rsidRPr="00EB5AC2" w:rsidRDefault="008B08AB">
            <w:pPr>
              <w:jc w:val="right"/>
              <w:rPr>
                <w:rFonts w:ascii="Meiryo UI" w:eastAsia="Meiryo UI" w:hAnsi="Meiryo UI" w:cs="Meiryo UI"/>
                <w:sz w:val="20"/>
              </w:rPr>
            </w:pPr>
          </w:p>
        </w:tc>
        <w:tc>
          <w:tcPr>
            <w:tcW w:w="1372" w:type="dxa"/>
            <w:tcBorders>
              <w:top w:val="single" w:sz="6" w:space="0" w:color="000000"/>
              <w:left w:val="single" w:sz="6" w:space="0" w:color="000000"/>
              <w:bottom w:val="single" w:sz="6" w:space="0" w:color="000000"/>
              <w:right w:val="single" w:sz="12" w:space="0" w:color="000000"/>
            </w:tcBorders>
            <w:vAlign w:val="center"/>
          </w:tcPr>
          <w:p w:rsidR="008B08AB" w:rsidRPr="00EB5AC2" w:rsidRDefault="008B08AB">
            <w:pPr>
              <w:rPr>
                <w:rFonts w:ascii="Meiryo UI" w:eastAsia="Meiryo UI" w:hAnsi="Meiryo UI" w:cs="Meiryo UI"/>
                <w:b/>
                <w:bCs/>
                <w:sz w:val="20"/>
              </w:rPr>
            </w:pPr>
          </w:p>
        </w:tc>
      </w:tr>
      <w:tr w:rsidR="008B08AB" w:rsidRPr="00EB5AC2" w:rsidTr="00DA52CE">
        <w:trPr>
          <w:trHeight w:val="603"/>
        </w:trPr>
        <w:tc>
          <w:tcPr>
            <w:tcW w:w="1988" w:type="dxa"/>
            <w:tcBorders>
              <w:top w:val="single" w:sz="6" w:space="0" w:color="000000"/>
              <w:left w:val="single" w:sz="12" w:space="0" w:color="000000"/>
              <w:bottom w:val="single" w:sz="12" w:space="0" w:color="auto"/>
              <w:right w:val="single" w:sz="6" w:space="0" w:color="000000"/>
            </w:tcBorders>
            <w:vAlign w:val="center"/>
          </w:tcPr>
          <w:p w:rsidR="008B08AB" w:rsidRPr="00EB5AC2" w:rsidRDefault="008B08AB">
            <w:pPr>
              <w:rPr>
                <w:rFonts w:ascii="Meiryo UI" w:eastAsia="Meiryo UI" w:hAnsi="Meiryo UI" w:cs="Meiryo UI"/>
                <w:sz w:val="20"/>
              </w:rPr>
            </w:pPr>
          </w:p>
        </w:tc>
        <w:tc>
          <w:tcPr>
            <w:tcW w:w="1992" w:type="dxa"/>
            <w:tcBorders>
              <w:top w:val="single" w:sz="6" w:space="0" w:color="000000"/>
              <w:left w:val="single" w:sz="6" w:space="0" w:color="000000"/>
              <w:bottom w:val="single" w:sz="12" w:space="0" w:color="auto"/>
              <w:right w:val="single" w:sz="6" w:space="0" w:color="000000"/>
            </w:tcBorders>
            <w:vAlign w:val="center"/>
          </w:tcPr>
          <w:p w:rsidR="008B08AB" w:rsidRPr="00EB5AC2" w:rsidRDefault="008B08AB">
            <w:pPr>
              <w:rPr>
                <w:rFonts w:ascii="Meiryo UI" w:eastAsia="Meiryo UI" w:hAnsi="Meiryo UI" w:cs="Meiryo UI"/>
                <w:sz w:val="20"/>
              </w:rPr>
            </w:pPr>
          </w:p>
        </w:tc>
        <w:tc>
          <w:tcPr>
            <w:tcW w:w="1044" w:type="dxa"/>
            <w:tcBorders>
              <w:top w:val="single" w:sz="6" w:space="0" w:color="000000"/>
              <w:left w:val="single" w:sz="6" w:space="0" w:color="000000"/>
              <w:bottom w:val="single" w:sz="12" w:space="0" w:color="auto"/>
              <w:right w:val="single" w:sz="6" w:space="0" w:color="000000"/>
            </w:tcBorders>
            <w:vAlign w:val="center"/>
          </w:tcPr>
          <w:p w:rsidR="008B08AB" w:rsidRPr="00EB5AC2" w:rsidRDefault="008B08AB">
            <w:pPr>
              <w:jc w:val="right"/>
              <w:rPr>
                <w:rFonts w:ascii="Meiryo UI" w:eastAsia="Meiryo UI" w:hAnsi="Meiryo UI" w:cs="Meiryo UI"/>
                <w:sz w:val="20"/>
              </w:rPr>
            </w:pPr>
          </w:p>
        </w:tc>
        <w:tc>
          <w:tcPr>
            <w:tcW w:w="823" w:type="dxa"/>
            <w:tcBorders>
              <w:top w:val="single" w:sz="6" w:space="0" w:color="000000"/>
              <w:left w:val="single" w:sz="6" w:space="0" w:color="000000"/>
              <w:bottom w:val="single" w:sz="12" w:space="0" w:color="auto"/>
              <w:right w:val="single" w:sz="6" w:space="0" w:color="000000"/>
            </w:tcBorders>
            <w:vAlign w:val="center"/>
          </w:tcPr>
          <w:p w:rsidR="008B08AB" w:rsidRPr="00EB5AC2" w:rsidRDefault="008B08AB">
            <w:pPr>
              <w:jc w:val="center"/>
              <w:rPr>
                <w:rFonts w:ascii="Meiryo UI" w:eastAsia="Meiryo UI" w:hAnsi="Meiryo UI" w:cs="Meiryo UI"/>
                <w:sz w:val="20"/>
              </w:rPr>
            </w:pPr>
          </w:p>
        </w:tc>
        <w:tc>
          <w:tcPr>
            <w:tcW w:w="1084" w:type="dxa"/>
            <w:tcBorders>
              <w:top w:val="single" w:sz="6" w:space="0" w:color="000000"/>
              <w:left w:val="single" w:sz="6" w:space="0" w:color="000000"/>
              <w:bottom w:val="single" w:sz="12" w:space="0" w:color="auto"/>
              <w:right w:val="single" w:sz="6" w:space="0" w:color="000000"/>
            </w:tcBorders>
            <w:vAlign w:val="center"/>
          </w:tcPr>
          <w:p w:rsidR="008B08AB" w:rsidRPr="00EB5AC2" w:rsidRDefault="008B08AB">
            <w:pPr>
              <w:jc w:val="right"/>
              <w:rPr>
                <w:rFonts w:ascii="Meiryo UI" w:eastAsia="Meiryo UI" w:hAnsi="Meiryo UI" w:cs="Meiryo UI"/>
                <w:sz w:val="20"/>
              </w:rPr>
            </w:pPr>
          </w:p>
        </w:tc>
        <w:tc>
          <w:tcPr>
            <w:tcW w:w="1888" w:type="dxa"/>
            <w:tcBorders>
              <w:top w:val="single" w:sz="6" w:space="0" w:color="000000"/>
              <w:left w:val="single" w:sz="6" w:space="0" w:color="000000"/>
              <w:bottom w:val="single" w:sz="12" w:space="0" w:color="auto"/>
              <w:right w:val="single" w:sz="6" w:space="0" w:color="000000"/>
            </w:tcBorders>
            <w:vAlign w:val="center"/>
          </w:tcPr>
          <w:p w:rsidR="008B08AB" w:rsidRPr="00EB5AC2" w:rsidRDefault="008B08AB">
            <w:pPr>
              <w:jc w:val="right"/>
              <w:rPr>
                <w:rFonts w:ascii="Meiryo UI" w:eastAsia="Meiryo UI" w:hAnsi="Meiryo UI" w:cs="Meiryo UI"/>
                <w:sz w:val="20"/>
              </w:rPr>
            </w:pPr>
          </w:p>
        </w:tc>
        <w:tc>
          <w:tcPr>
            <w:tcW w:w="1372" w:type="dxa"/>
            <w:tcBorders>
              <w:top w:val="single" w:sz="6" w:space="0" w:color="000000"/>
              <w:left w:val="single" w:sz="6" w:space="0" w:color="000000"/>
              <w:bottom w:val="single" w:sz="12" w:space="0" w:color="auto"/>
              <w:right w:val="single" w:sz="12" w:space="0" w:color="000000"/>
            </w:tcBorders>
            <w:vAlign w:val="center"/>
          </w:tcPr>
          <w:p w:rsidR="008B08AB" w:rsidRPr="00EB5AC2" w:rsidRDefault="008B08AB">
            <w:pPr>
              <w:rPr>
                <w:rFonts w:ascii="Meiryo UI" w:eastAsia="Meiryo UI" w:hAnsi="Meiryo UI" w:cs="Meiryo UI"/>
                <w:b/>
                <w:bCs/>
                <w:sz w:val="20"/>
              </w:rPr>
            </w:pPr>
          </w:p>
        </w:tc>
      </w:tr>
      <w:tr w:rsidR="008B08AB" w:rsidRPr="00EB5AC2" w:rsidTr="00DA52CE">
        <w:trPr>
          <w:trHeight w:val="709"/>
        </w:trPr>
        <w:tc>
          <w:tcPr>
            <w:tcW w:w="6931" w:type="dxa"/>
            <w:gridSpan w:val="5"/>
            <w:tcBorders>
              <w:top w:val="single" w:sz="12" w:space="0" w:color="auto"/>
              <w:left w:val="single" w:sz="12" w:space="0" w:color="000000"/>
              <w:bottom w:val="single" w:sz="12" w:space="0" w:color="auto"/>
              <w:right w:val="single" w:sz="4" w:space="0" w:color="auto"/>
            </w:tcBorders>
            <w:vAlign w:val="center"/>
            <w:hideMark/>
          </w:tcPr>
          <w:p w:rsidR="008B08AB" w:rsidRPr="00EB5AC2" w:rsidRDefault="008B08AB" w:rsidP="008B08AB">
            <w:pPr>
              <w:tabs>
                <w:tab w:val="left" w:pos="5963"/>
              </w:tabs>
              <w:spacing w:beforeLines="25" w:before="82"/>
              <w:ind w:right="742" w:firstLineChars="400" w:firstLine="762"/>
              <w:jc w:val="distribute"/>
              <w:rPr>
                <w:rFonts w:ascii="Meiryo UI" w:eastAsia="Meiryo UI" w:hAnsi="Meiryo UI" w:cs="Meiryo UI"/>
                <w:color w:val="000000"/>
                <w:szCs w:val="21"/>
              </w:rPr>
            </w:pPr>
            <w:r w:rsidRPr="00EB5AC2">
              <w:rPr>
                <w:rFonts w:ascii="Meiryo UI" w:eastAsia="Meiryo UI" w:hAnsi="Meiryo UI" w:cs="Meiryo UI" w:hint="eastAsia"/>
                <w:color w:val="000000"/>
                <w:szCs w:val="21"/>
              </w:rPr>
              <w:t xml:space="preserve">小　　　計　　　　　　　　　　　　　　　　　　　　①　　　　　　</w:t>
            </w:r>
          </w:p>
        </w:tc>
        <w:tc>
          <w:tcPr>
            <w:tcW w:w="1888" w:type="dxa"/>
            <w:tcBorders>
              <w:top w:val="single" w:sz="12" w:space="0" w:color="auto"/>
              <w:left w:val="single" w:sz="4" w:space="0" w:color="auto"/>
              <w:bottom w:val="single" w:sz="12" w:space="0" w:color="auto"/>
              <w:right w:val="single" w:sz="4" w:space="0" w:color="auto"/>
            </w:tcBorders>
            <w:vAlign w:val="center"/>
            <w:hideMark/>
          </w:tcPr>
          <w:p w:rsidR="008B08AB" w:rsidRPr="00EB5AC2" w:rsidRDefault="008B08AB" w:rsidP="008B08AB">
            <w:pPr>
              <w:spacing w:beforeLines="25" w:before="82"/>
              <w:jc w:val="right"/>
              <w:rPr>
                <w:rFonts w:ascii="Meiryo UI" w:eastAsia="Meiryo UI" w:hAnsi="Meiryo UI" w:cs="Meiryo UI"/>
                <w:bCs/>
              </w:rPr>
            </w:pPr>
            <w:r w:rsidRPr="00EB5AC2">
              <w:rPr>
                <w:rFonts w:ascii="Meiryo UI" w:eastAsia="Meiryo UI" w:hAnsi="Meiryo UI" w:cs="Meiryo UI" w:hint="eastAsia"/>
                <w:bCs/>
              </w:rPr>
              <w:t>円</w:t>
            </w:r>
          </w:p>
        </w:tc>
        <w:tc>
          <w:tcPr>
            <w:tcW w:w="1372" w:type="dxa"/>
            <w:tcBorders>
              <w:top w:val="single" w:sz="12" w:space="0" w:color="auto"/>
              <w:left w:val="single" w:sz="4" w:space="0" w:color="auto"/>
              <w:bottom w:val="single" w:sz="12" w:space="0" w:color="auto"/>
              <w:right w:val="single" w:sz="12" w:space="0" w:color="000000"/>
            </w:tcBorders>
            <w:vAlign w:val="center"/>
          </w:tcPr>
          <w:p w:rsidR="008B08AB" w:rsidRPr="00EB5AC2" w:rsidRDefault="008B08AB" w:rsidP="008B08AB">
            <w:pPr>
              <w:spacing w:beforeLines="25" w:before="82"/>
              <w:rPr>
                <w:rFonts w:ascii="Meiryo UI" w:eastAsia="Meiryo UI" w:hAnsi="Meiryo UI" w:cs="Meiryo UI"/>
                <w:b/>
                <w:bCs/>
              </w:rPr>
            </w:pPr>
          </w:p>
        </w:tc>
      </w:tr>
      <w:tr w:rsidR="008B08AB" w:rsidRPr="00EB5AC2" w:rsidTr="00DA52CE">
        <w:trPr>
          <w:trHeight w:val="813"/>
        </w:trPr>
        <w:tc>
          <w:tcPr>
            <w:tcW w:w="6931" w:type="dxa"/>
            <w:gridSpan w:val="5"/>
            <w:tcBorders>
              <w:top w:val="single" w:sz="12" w:space="0" w:color="auto"/>
              <w:left w:val="single" w:sz="12" w:space="0" w:color="000000"/>
              <w:bottom w:val="single" w:sz="12" w:space="0" w:color="auto"/>
              <w:right w:val="single" w:sz="4" w:space="0" w:color="auto"/>
            </w:tcBorders>
            <w:vAlign w:val="center"/>
            <w:hideMark/>
          </w:tcPr>
          <w:p w:rsidR="008B08AB" w:rsidRPr="00EB5AC2" w:rsidRDefault="008B08AB" w:rsidP="008B08AB">
            <w:pPr>
              <w:tabs>
                <w:tab w:val="left" w:pos="5963"/>
              </w:tabs>
              <w:spacing w:beforeLines="25" w:before="82"/>
              <w:ind w:right="742" w:firstLineChars="400" w:firstLine="762"/>
              <w:jc w:val="distribute"/>
              <w:rPr>
                <w:rFonts w:ascii="Meiryo UI" w:eastAsia="Meiryo UI" w:hAnsi="Meiryo UI" w:cs="Meiryo UI"/>
                <w:color w:val="000000"/>
                <w:szCs w:val="21"/>
              </w:rPr>
            </w:pPr>
            <w:r w:rsidRPr="00EB5AC2">
              <w:rPr>
                <w:rFonts w:ascii="Meiryo UI" w:eastAsia="Meiryo UI" w:hAnsi="Meiryo UI" w:cs="Meiryo UI" w:hint="eastAsia"/>
                <w:color w:val="000000"/>
                <w:szCs w:val="21"/>
              </w:rPr>
              <w:t>諸　経　費　　　　　　  ①×２０％　　　　　　　②</w:t>
            </w:r>
          </w:p>
        </w:tc>
        <w:tc>
          <w:tcPr>
            <w:tcW w:w="1888" w:type="dxa"/>
            <w:tcBorders>
              <w:top w:val="single" w:sz="12" w:space="0" w:color="auto"/>
              <w:left w:val="single" w:sz="4" w:space="0" w:color="auto"/>
              <w:bottom w:val="single" w:sz="12" w:space="0" w:color="000000"/>
              <w:right w:val="single" w:sz="4" w:space="0" w:color="auto"/>
            </w:tcBorders>
            <w:vAlign w:val="center"/>
            <w:hideMark/>
          </w:tcPr>
          <w:p w:rsidR="008B08AB" w:rsidRPr="00EB5AC2" w:rsidRDefault="008B08AB" w:rsidP="008B08AB">
            <w:pPr>
              <w:spacing w:beforeLines="25" w:before="82"/>
              <w:jc w:val="right"/>
              <w:rPr>
                <w:rFonts w:ascii="Meiryo UI" w:eastAsia="Meiryo UI" w:hAnsi="Meiryo UI" w:cs="Meiryo UI"/>
                <w:bCs/>
                <w:color w:val="000000"/>
                <w:spacing w:val="20"/>
              </w:rPr>
            </w:pPr>
            <w:r w:rsidRPr="00EB5AC2">
              <w:rPr>
                <w:rFonts w:ascii="Meiryo UI" w:eastAsia="Meiryo UI" w:hAnsi="Meiryo UI" w:cs="Meiryo UI" w:hint="eastAsia"/>
                <w:bCs/>
                <w:color w:val="000000"/>
                <w:spacing w:val="20"/>
              </w:rPr>
              <w:t>円</w:t>
            </w:r>
          </w:p>
        </w:tc>
        <w:tc>
          <w:tcPr>
            <w:tcW w:w="1372" w:type="dxa"/>
            <w:tcBorders>
              <w:top w:val="single" w:sz="12" w:space="0" w:color="auto"/>
              <w:left w:val="single" w:sz="4" w:space="0" w:color="auto"/>
              <w:bottom w:val="single" w:sz="12" w:space="0" w:color="000000"/>
              <w:right w:val="single" w:sz="12" w:space="0" w:color="000000"/>
            </w:tcBorders>
            <w:vAlign w:val="center"/>
          </w:tcPr>
          <w:p w:rsidR="008B08AB" w:rsidRPr="00EB5AC2" w:rsidRDefault="008B08AB" w:rsidP="008B08AB">
            <w:pPr>
              <w:spacing w:beforeLines="25" w:before="82"/>
              <w:jc w:val="center"/>
              <w:rPr>
                <w:rFonts w:ascii="Meiryo UI" w:eastAsia="Meiryo UI" w:hAnsi="Meiryo UI" w:cs="Meiryo UI"/>
                <w:b/>
                <w:bCs/>
                <w:color w:val="000000"/>
                <w:spacing w:val="20"/>
              </w:rPr>
            </w:pPr>
          </w:p>
        </w:tc>
      </w:tr>
      <w:tr w:rsidR="008B08AB" w:rsidRPr="00EB5AC2" w:rsidTr="00DA52CE">
        <w:trPr>
          <w:trHeight w:val="820"/>
        </w:trPr>
        <w:tc>
          <w:tcPr>
            <w:tcW w:w="6931" w:type="dxa"/>
            <w:gridSpan w:val="5"/>
            <w:tcBorders>
              <w:top w:val="single" w:sz="12" w:space="0" w:color="auto"/>
              <w:left w:val="single" w:sz="12" w:space="0" w:color="000000"/>
              <w:bottom w:val="single" w:sz="12" w:space="0" w:color="auto"/>
              <w:right w:val="single" w:sz="4" w:space="0" w:color="auto"/>
            </w:tcBorders>
            <w:vAlign w:val="center"/>
            <w:hideMark/>
          </w:tcPr>
          <w:p w:rsidR="008B08AB" w:rsidRPr="00EB5AC2" w:rsidRDefault="008B08AB" w:rsidP="00C71C97">
            <w:pPr>
              <w:tabs>
                <w:tab w:val="left" w:pos="5963"/>
              </w:tabs>
              <w:spacing w:beforeLines="25" w:before="82"/>
              <w:ind w:right="742" w:firstLineChars="400" w:firstLine="762"/>
              <w:jc w:val="distribute"/>
              <w:rPr>
                <w:rFonts w:ascii="Meiryo UI" w:eastAsia="Meiryo UI" w:hAnsi="Meiryo UI" w:cs="Meiryo UI"/>
                <w:color w:val="000000"/>
                <w:szCs w:val="21"/>
              </w:rPr>
            </w:pPr>
            <w:r w:rsidRPr="00EB5AC2">
              <w:rPr>
                <w:rFonts w:ascii="Meiryo UI" w:eastAsia="Meiryo UI" w:hAnsi="Meiryo UI" w:cs="Meiryo UI" w:hint="eastAsia"/>
                <w:color w:val="000000"/>
                <w:szCs w:val="21"/>
              </w:rPr>
              <w:t xml:space="preserve">植栽関係費合計金額　　　①　＋　②　　</w:t>
            </w:r>
            <w:r w:rsidR="00C71C97">
              <w:rPr>
                <w:rFonts w:ascii="Meiryo UI" w:eastAsia="Meiryo UI" w:hAnsi="Meiryo UI" w:cs="Meiryo UI" w:hint="eastAsia"/>
                <w:color w:val="000000"/>
                <w:szCs w:val="21"/>
              </w:rPr>
              <w:t>→</w:t>
            </w:r>
            <w:r w:rsidRPr="00EB5AC2">
              <w:rPr>
                <w:rFonts w:ascii="Meiryo UI" w:eastAsia="Meiryo UI" w:hAnsi="Meiryo UI" w:cs="Meiryo UI" w:hint="eastAsia"/>
                <w:color w:val="000000"/>
                <w:szCs w:val="21"/>
              </w:rPr>
              <w:t xml:space="preserve">　（Ａ）</w:t>
            </w:r>
          </w:p>
        </w:tc>
        <w:tc>
          <w:tcPr>
            <w:tcW w:w="1888" w:type="dxa"/>
            <w:tcBorders>
              <w:top w:val="single" w:sz="12" w:space="0" w:color="auto"/>
              <w:left w:val="single" w:sz="4" w:space="0" w:color="auto"/>
              <w:bottom w:val="single" w:sz="12" w:space="0" w:color="auto"/>
              <w:right w:val="single" w:sz="4" w:space="0" w:color="auto"/>
            </w:tcBorders>
            <w:vAlign w:val="center"/>
            <w:hideMark/>
          </w:tcPr>
          <w:p w:rsidR="008B08AB" w:rsidRPr="00EB5AC2" w:rsidRDefault="008B08AB" w:rsidP="008B08AB">
            <w:pPr>
              <w:spacing w:beforeLines="25" w:before="82"/>
              <w:jc w:val="right"/>
              <w:rPr>
                <w:rFonts w:ascii="Meiryo UI" w:eastAsia="Meiryo UI" w:hAnsi="Meiryo UI" w:cs="Meiryo UI"/>
                <w:bCs/>
                <w:color w:val="000000"/>
                <w:spacing w:val="20"/>
              </w:rPr>
            </w:pPr>
            <w:r w:rsidRPr="00EB5AC2">
              <w:rPr>
                <w:rFonts w:ascii="Meiryo UI" w:eastAsia="Meiryo UI" w:hAnsi="Meiryo UI" w:cs="Meiryo UI" w:hint="eastAsia"/>
                <w:bCs/>
                <w:color w:val="000000"/>
                <w:spacing w:val="20"/>
              </w:rPr>
              <w:t>円</w:t>
            </w:r>
          </w:p>
        </w:tc>
        <w:tc>
          <w:tcPr>
            <w:tcW w:w="1372" w:type="dxa"/>
            <w:tcBorders>
              <w:top w:val="single" w:sz="12" w:space="0" w:color="auto"/>
              <w:left w:val="single" w:sz="4" w:space="0" w:color="auto"/>
              <w:bottom w:val="single" w:sz="12" w:space="0" w:color="auto"/>
              <w:right w:val="single" w:sz="12" w:space="0" w:color="000000"/>
            </w:tcBorders>
          </w:tcPr>
          <w:p w:rsidR="008B08AB" w:rsidRPr="00EB5AC2" w:rsidRDefault="008B08AB" w:rsidP="008B08AB">
            <w:pPr>
              <w:spacing w:beforeLines="25" w:before="82"/>
              <w:ind w:right="644"/>
              <w:rPr>
                <w:rFonts w:ascii="Meiryo UI" w:eastAsia="Meiryo UI" w:hAnsi="Meiryo UI" w:cs="Meiryo UI"/>
                <w:bCs/>
                <w:color w:val="000000"/>
                <w:spacing w:val="20"/>
                <w:sz w:val="16"/>
                <w:szCs w:val="16"/>
              </w:rPr>
            </w:pPr>
          </w:p>
        </w:tc>
      </w:tr>
      <w:tr w:rsidR="008B08AB" w:rsidRPr="00EB5AC2" w:rsidTr="00DA52CE">
        <w:trPr>
          <w:trHeight w:val="626"/>
        </w:trPr>
        <w:tc>
          <w:tcPr>
            <w:tcW w:w="10191" w:type="dxa"/>
            <w:gridSpan w:val="7"/>
            <w:tcBorders>
              <w:top w:val="single" w:sz="12" w:space="0" w:color="auto"/>
              <w:bottom w:val="dotted" w:sz="4" w:space="0" w:color="auto"/>
              <w:right w:val="single" w:sz="12" w:space="0" w:color="auto"/>
            </w:tcBorders>
            <w:shd w:val="clear" w:color="auto" w:fill="DDD9C3" w:themeFill="background2" w:themeFillShade="E6"/>
            <w:vAlign w:val="center"/>
          </w:tcPr>
          <w:p w:rsidR="008B08AB" w:rsidRPr="00EB5AC2" w:rsidRDefault="00DF0985" w:rsidP="00C71C97">
            <w:pPr>
              <w:spacing w:beforeLines="25" w:before="82"/>
              <w:rPr>
                <w:rFonts w:ascii="Meiryo UI" w:eastAsia="Meiryo UI" w:hAnsi="Meiryo UI" w:cs="Meiryo UI"/>
                <w:b/>
                <w:bCs/>
                <w:color w:val="000000"/>
              </w:rPr>
            </w:pPr>
            <w:r>
              <w:rPr>
                <w:rFonts w:ascii="Meiryo UI" w:eastAsia="Meiryo UI" w:hAnsi="Meiryo UI" w:cs="Meiryo UI" w:hint="eastAsia"/>
                <w:b/>
                <w:bCs/>
                <w:color w:val="000000"/>
                <w:spacing w:val="20"/>
                <w:sz w:val="22"/>
              </w:rPr>
              <w:t>２．その他施設工</w:t>
            </w:r>
            <w:r w:rsidR="008B08AB" w:rsidRPr="00DA52CE">
              <w:rPr>
                <w:rFonts w:ascii="Meiryo UI" w:eastAsia="Meiryo UI" w:hAnsi="Meiryo UI" w:cs="Meiryo UI" w:hint="eastAsia"/>
                <w:b/>
                <w:bCs/>
                <w:color w:val="000000"/>
                <w:spacing w:val="20"/>
                <w:sz w:val="22"/>
              </w:rPr>
              <w:t xml:space="preserve">等　　</w:t>
            </w:r>
            <w:r w:rsidR="008B08AB" w:rsidRPr="00EB5AC2">
              <w:rPr>
                <w:rFonts w:ascii="Meiryo UI" w:eastAsia="Meiryo UI" w:hAnsi="Meiryo UI" w:cs="Meiryo UI" w:hint="eastAsia"/>
                <w:b/>
                <w:bCs/>
                <w:color w:val="000000"/>
                <w:spacing w:val="20"/>
              </w:rPr>
              <w:t xml:space="preserve">　</w:t>
            </w:r>
          </w:p>
        </w:tc>
      </w:tr>
      <w:tr w:rsidR="00DA52CE" w:rsidRPr="00EB5AC2" w:rsidTr="00DA52CE">
        <w:trPr>
          <w:trHeight w:val="1317"/>
        </w:trPr>
        <w:tc>
          <w:tcPr>
            <w:tcW w:w="10191" w:type="dxa"/>
            <w:gridSpan w:val="7"/>
            <w:tcBorders>
              <w:top w:val="dotted" w:sz="4" w:space="0" w:color="auto"/>
              <w:bottom w:val="single" w:sz="6" w:space="0" w:color="000000"/>
            </w:tcBorders>
            <w:shd w:val="clear" w:color="auto" w:fill="DDD9C3" w:themeFill="background2" w:themeFillShade="E6"/>
            <w:vAlign w:val="center"/>
          </w:tcPr>
          <w:p w:rsidR="00DA52CE" w:rsidRPr="00DF0985" w:rsidRDefault="00DA52CE" w:rsidP="00DF0985">
            <w:pPr>
              <w:pStyle w:val="af"/>
              <w:numPr>
                <w:ilvl w:val="0"/>
                <w:numId w:val="29"/>
              </w:numPr>
              <w:spacing w:beforeLines="25" w:before="82" w:line="280" w:lineRule="exact"/>
              <w:ind w:leftChars="0" w:left="663" w:hanging="357"/>
              <w:rPr>
                <w:rFonts w:ascii="Meiryo UI" w:eastAsia="Meiryo UI" w:hAnsi="Meiryo UI" w:cs="Meiryo UI"/>
                <w:bCs/>
                <w:color w:val="000000"/>
              </w:rPr>
            </w:pPr>
            <w:r w:rsidRPr="00DF0985">
              <w:rPr>
                <w:rFonts w:ascii="Meiryo UI" w:eastAsia="Meiryo UI" w:hAnsi="Meiryo UI" w:cs="Meiryo UI" w:hint="eastAsia"/>
                <w:bCs/>
                <w:color w:val="000000"/>
              </w:rPr>
              <w:t>①の植栽</w:t>
            </w:r>
            <w:r w:rsidR="00367159">
              <w:rPr>
                <w:rFonts w:ascii="Meiryo UI" w:eastAsia="Meiryo UI" w:hAnsi="Meiryo UI" w:cs="Meiryo UI" w:hint="eastAsia"/>
                <w:bCs/>
                <w:color w:val="000000"/>
              </w:rPr>
              <w:t>工</w:t>
            </w:r>
            <w:r w:rsidRPr="00DF0985">
              <w:rPr>
                <w:rFonts w:ascii="Meiryo UI" w:eastAsia="Meiryo UI" w:hAnsi="Meiryo UI" w:cs="Meiryo UI" w:hint="eastAsia"/>
                <w:bCs/>
                <w:color w:val="000000"/>
              </w:rPr>
              <w:t>関係を除く、歩道工、景石工、給排水設備工、ペンチ設置工、照明設備工、池・小川・ビオトープ造成の植栽を除く施工などが対象となり、材料等の金額は、労務費を含めた金額（材工共の金額）としてください。</w:t>
            </w:r>
          </w:p>
          <w:p w:rsidR="00DA52CE" w:rsidRPr="00DA52CE" w:rsidRDefault="00DA52CE" w:rsidP="00DF0985">
            <w:pPr>
              <w:pStyle w:val="af"/>
              <w:numPr>
                <w:ilvl w:val="0"/>
                <w:numId w:val="29"/>
              </w:numPr>
              <w:spacing w:beforeLines="25" w:before="82" w:line="280" w:lineRule="exact"/>
              <w:ind w:leftChars="0" w:left="663" w:hanging="357"/>
              <w:rPr>
                <w:rFonts w:ascii="Meiryo UI" w:eastAsia="Meiryo UI" w:hAnsi="Meiryo UI" w:cs="Meiryo UI"/>
                <w:bCs/>
              </w:rPr>
            </w:pPr>
            <w:r w:rsidRPr="00DF0985">
              <w:rPr>
                <w:rFonts w:ascii="Meiryo UI" w:eastAsia="Meiryo UI" w:hAnsi="Meiryo UI" w:cs="Meiryo UI" w:hint="eastAsia"/>
                <w:bCs/>
                <w:color w:val="000000"/>
              </w:rPr>
              <w:t>受賞プレートの設置経費（プレート代および設置費：25万円）を</w:t>
            </w:r>
            <w:r w:rsidR="00662573" w:rsidRPr="00DF0985">
              <w:rPr>
                <w:rFonts w:ascii="Meiryo UI" w:eastAsia="Meiryo UI" w:hAnsi="Meiryo UI" w:cs="Meiryo UI" w:hint="eastAsia"/>
                <w:bCs/>
                <w:color w:val="000000"/>
              </w:rPr>
              <w:t>含んでください（</w:t>
            </w:r>
            <w:r w:rsidRPr="00DF0985">
              <w:rPr>
                <w:rFonts w:ascii="Meiryo UI" w:eastAsia="Meiryo UI" w:hAnsi="Meiryo UI" w:cs="Meiryo UI" w:hint="eastAsia"/>
                <w:bCs/>
                <w:color w:val="000000"/>
              </w:rPr>
              <w:t>記載</w:t>
            </w:r>
            <w:r w:rsidR="00662573" w:rsidRPr="00DF0985">
              <w:rPr>
                <w:rFonts w:ascii="Meiryo UI" w:eastAsia="Meiryo UI" w:hAnsi="Meiryo UI" w:cs="Meiryo UI" w:hint="eastAsia"/>
                <w:bCs/>
                <w:color w:val="000000"/>
              </w:rPr>
              <w:t>済み）</w:t>
            </w:r>
            <w:r w:rsidRPr="00DF0985">
              <w:rPr>
                <w:rFonts w:ascii="Meiryo UI" w:eastAsia="Meiryo UI" w:hAnsi="Meiryo UI" w:cs="Meiryo UI" w:hint="eastAsia"/>
                <w:bCs/>
                <w:color w:val="000000"/>
              </w:rPr>
              <w:t>。</w:t>
            </w:r>
          </w:p>
        </w:tc>
      </w:tr>
      <w:tr w:rsidR="008B08AB" w:rsidRPr="00EB5AC2" w:rsidTr="00DA52CE">
        <w:trPr>
          <w:trHeight w:val="454"/>
        </w:trPr>
        <w:tc>
          <w:tcPr>
            <w:tcW w:w="1988" w:type="dxa"/>
            <w:tcBorders>
              <w:top w:val="single" w:sz="6" w:space="0" w:color="000000"/>
            </w:tcBorders>
            <w:shd w:val="clear" w:color="auto" w:fill="auto"/>
            <w:vAlign w:val="center"/>
          </w:tcPr>
          <w:p w:rsidR="008B08AB" w:rsidRPr="00EB5AC2" w:rsidRDefault="008B08AB" w:rsidP="001D3344">
            <w:pPr>
              <w:jc w:val="center"/>
              <w:rPr>
                <w:rFonts w:ascii="Meiryo UI" w:eastAsia="Meiryo UI" w:hAnsi="Meiryo UI" w:cs="Meiryo UI"/>
              </w:rPr>
            </w:pPr>
            <w:r w:rsidRPr="00EB5AC2">
              <w:rPr>
                <w:rFonts w:ascii="Meiryo UI" w:eastAsia="Meiryo UI" w:hAnsi="Meiryo UI" w:cs="Meiryo UI" w:hint="eastAsia"/>
              </w:rPr>
              <w:t>名　　　　　称</w:t>
            </w:r>
          </w:p>
        </w:tc>
        <w:tc>
          <w:tcPr>
            <w:tcW w:w="1992" w:type="dxa"/>
            <w:tcBorders>
              <w:top w:val="single" w:sz="6" w:space="0" w:color="000000"/>
            </w:tcBorders>
            <w:shd w:val="clear" w:color="auto" w:fill="auto"/>
            <w:vAlign w:val="center"/>
          </w:tcPr>
          <w:p w:rsidR="008B08AB" w:rsidRPr="00EB5AC2" w:rsidRDefault="008B08AB" w:rsidP="001D3344">
            <w:pPr>
              <w:jc w:val="center"/>
              <w:rPr>
                <w:rFonts w:ascii="Meiryo UI" w:eastAsia="Meiryo UI" w:hAnsi="Meiryo UI" w:cs="Meiryo UI"/>
              </w:rPr>
            </w:pPr>
            <w:r w:rsidRPr="00EB5AC2">
              <w:rPr>
                <w:rFonts w:ascii="Meiryo UI" w:eastAsia="Meiryo UI" w:hAnsi="Meiryo UI" w:cs="Meiryo UI" w:hint="eastAsia"/>
              </w:rPr>
              <w:t>形状　・　寸法</w:t>
            </w:r>
          </w:p>
        </w:tc>
        <w:tc>
          <w:tcPr>
            <w:tcW w:w="1044" w:type="dxa"/>
            <w:tcBorders>
              <w:top w:val="single" w:sz="6" w:space="0" w:color="000000"/>
            </w:tcBorders>
            <w:shd w:val="clear" w:color="auto" w:fill="auto"/>
            <w:vAlign w:val="center"/>
          </w:tcPr>
          <w:p w:rsidR="008B08AB" w:rsidRPr="00EB5AC2" w:rsidRDefault="008B08AB" w:rsidP="001D3344">
            <w:pPr>
              <w:jc w:val="center"/>
              <w:rPr>
                <w:rFonts w:ascii="Meiryo UI" w:eastAsia="Meiryo UI" w:hAnsi="Meiryo UI" w:cs="Meiryo UI"/>
              </w:rPr>
            </w:pPr>
            <w:r w:rsidRPr="00EB5AC2">
              <w:rPr>
                <w:rFonts w:ascii="Meiryo UI" w:eastAsia="Meiryo UI" w:hAnsi="Meiryo UI" w:cs="Meiryo UI" w:hint="eastAsia"/>
              </w:rPr>
              <w:t>数　量</w:t>
            </w:r>
          </w:p>
        </w:tc>
        <w:tc>
          <w:tcPr>
            <w:tcW w:w="823" w:type="dxa"/>
            <w:tcBorders>
              <w:top w:val="single" w:sz="6" w:space="0" w:color="000000"/>
            </w:tcBorders>
            <w:shd w:val="clear" w:color="auto" w:fill="auto"/>
            <w:vAlign w:val="center"/>
          </w:tcPr>
          <w:p w:rsidR="008B08AB" w:rsidRPr="00EB5AC2" w:rsidRDefault="008B08AB" w:rsidP="001D3344">
            <w:pPr>
              <w:jc w:val="center"/>
              <w:rPr>
                <w:rFonts w:ascii="Meiryo UI" w:eastAsia="Meiryo UI" w:hAnsi="Meiryo UI" w:cs="Meiryo UI"/>
              </w:rPr>
            </w:pPr>
            <w:r w:rsidRPr="00EB5AC2">
              <w:rPr>
                <w:rFonts w:ascii="Meiryo UI" w:eastAsia="Meiryo UI" w:hAnsi="Meiryo UI" w:cs="Meiryo UI" w:hint="eastAsia"/>
              </w:rPr>
              <w:t>単位</w:t>
            </w:r>
          </w:p>
        </w:tc>
        <w:tc>
          <w:tcPr>
            <w:tcW w:w="1084" w:type="dxa"/>
            <w:tcBorders>
              <w:top w:val="single" w:sz="6" w:space="0" w:color="000000"/>
            </w:tcBorders>
            <w:shd w:val="clear" w:color="auto" w:fill="auto"/>
            <w:vAlign w:val="center"/>
          </w:tcPr>
          <w:p w:rsidR="008B08AB" w:rsidRPr="00EB5AC2" w:rsidRDefault="008B08AB" w:rsidP="001D3344">
            <w:pPr>
              <w:jc w:val="center"/>
              <w:rPr>
                <w:rFonts w:ascii="Meiryo UI" w:eastAsia="Meiryo UI" w:hAnsi="Meiryo UI" w:cs="Meiryo UI"/>
              </w:rPr>
            </w:pPr>
            <w:r w:rsidRPr="00EB5AC2">
              <w:rPr>
                <w:rFonts w:ascii="Meiryo UI" w:eastAsia="Meiryo UI" w:hAnsi="Meiryo UI" w:cs="Meiryo UI" w:hint="eastAsia"/>
              </w:rPr>
              <w:t>単　価</w:t>
            </w:r>
          </w:p>
        </w:tc>
        <w:tc>
          <w:tcPr>
            <w:tcW w:w="1888" w:type="dxa"/>
            <w:tcBorders>
              <w:top w:val="single" w:sz="6" w:space="0" w:color="000000"/>
            </w:tcBorders>
            <w:shd w:val="clear" w:color="auto" w:fill="auto"/>
            <w:vAlign w:val="center"/>
          </w:tcPr>
          <w:p w:rsidR="008B08AB" w:rsidRPr="00EB5AC2" w:rsidRDefault="008B08AB" w:rsidP="001D3344">
            <w:pPr>
              <w:jc w:val="center"/>
              <w:rPr>
                <w:rFonts w:ascii="Meiryo UI" w:eastAsia="Meiryo UI" w:hAnsi="Meiryo UI" w:cs="Meiryo UI"/>
              </w:rPr>
            </w:pPr>
            <w:r w:rsidRPr="00EB5AC2">
              <w:rPr>
                <w:rFonts w:ascii="Meiryo UI" w:eastAsia="Meiryo UI" w:hAnsi="Meiryo UI" w:cs="Meiryo UI" w:hint="eastAsia"/>
              </w:rPr>
              <w:t>金　　　額</w:t>
            </w:r>
          </w:p>
        </w:tc>
        <w:tc>
          <w:tcPr>
            <w:tcW w:w="1372" w:type="dxa"/>
            <w:tcBorders>
              <w:top w:val="single" w:sz="6" w:space="0" w:color="000000"/>
            </w:tcBorders>
            <w:shd w:val="clear" w:color="auto" w:fill="auto"/>
            <w:vAlign w:val="center"/>
          </w:tcPr>
          <w:p w:rsidR="008B08AB" w:rsidRPr="00EB5AC2" w:rsidRDefault="008B08AB" w:rsidP="001D3344">
            <w:pPr>
              <w:jc w:val="center"/>
              <w:rPr>
                <w:rFonts w:ascii="Meiryo UI" w:eastAsia="Meiryo UI" w:hAnsi="Meiryo UI" w:cs="Meiryo UI"/>
                <w:bCs/>
              </w:rPr>
            </w:pPr>
            <w:r w:rsidRPr="00EB5AC2">
              <w:rPr>
                <w:rFonts w:ascii="Meiryo UI" w:eastAsia="Meiryo UI" w:hAnsi="Meiryo UI" w:cs="Meiryo UI" w:hint="eastAsia"/>
                <w:bCs/>
              </w:rPr>
              <w:t>備　　考</w:t>
            </w:r>
          </w:p>
        </w:tc>
      </w:tr>
      <w:tr w:rsidR="008B08AB" w:rsidRPr="00EB5AC2" w:rsidTr="00DA52CE">
        <w:trPr>
          <w:trHeight w:val="567"/>
        </w:trPr>
        <w:tc>
          <w:tcPr>
            <w:tcW w:w="1988" w:type="dxa"/>
            <w:shd w:val="clear" w:color="auto" w:fill="auto"/>
            <w:vAlign w:val="center"/>
          </w:tcPr>
          <w:p w:rsidR="008B08AB" w:rsidRPr="00662573" w:rsidRDefault="00662573" w:rsidP="00662573">
            <w:pPr>
              <w:jc w:val="center"/>
              <w:rPr>
                <w:rFonts w:ascii="Meiryo UI" w:eastAsia="Meiryo UI" w:hAnsi="Meiryo UI" w:cs="Meiryo UI"/>
                <w:sz w:val="20"/>
              </w:rPr>
            </w:pPr>
            <w:r w:rsidRPr="00662573">
              <w:rPr>
                <w:rFonts w:ascii="Meiryo UI" w:eastAsia="Meiryo UI" w:hAnsi="Meiryo UI" w:cs="Meiryo UI" w:hint="eastAsia"/>
                <w:sz w:val="20"/>
              </w:rPr>
              <w:t>プレート設置費</w:t>
            </w:r>
          </w:p>
        </w:tc>
        <w:tc>
          <w:tcPr>
            <w:tcW w:w="1992" w:type="dxa"/>
            <w:shd w:val="clear" w:color="auto" w:fill="auto"/>
            <w:vAlign w:val="center"/>
          </w:tcPr>
          <w:p w:rsidR="00662573" w:rsidRPr="00662573" w:rsidRDefault="00662573" w:rsidP="00662573">
            <w:pPr>
              <w:spacing w:line="240" w:lineRule="exact"/>
              <w:jc w:val="center"/>
              <w:rPr>
                <w:rFonts w:ascii="Meiryo UI" w:eastAsia="Meiryo UI" w:hAnsi="Meiryo UI" w:cs="Meiryo UI"/>
                <w:sz w:val="20"/>
              </w:rPr>
            </w:pPr>
            <w:r w:rsidRPr="00662573">
              <w:rPr>
                <w:rFonts w:ascii="Meiryo UI" w:eastAsia="Meiryo UI" w:hAnsi="Meiryo UI" w:cs="Meiryo UI" w:hint="eastAsia"/>
                <w:sz w:val="20"/>
              </w:rPr>
              <w:t>標記版</w:t>
            </w:r>
            <w:r w:rsidR="000C5B75">
              <w:rPr>
                <w:rFonts w:ascii="Meiryo UI" w:eastAsia="Meiryo UI" w:hAnsi="Meiryo UI" w:cs="Meiryo UI" w:hint="eastAsia"/>
                <w:sz w:val="20"/>
              </w:rPr>
              <w:t>w</w:t>
            </w:r>
            <w:r w:rsidRPr="00662573">
              <w:rPr>
                <w:rFonts w:ascii="Meiryo UI" w:eastAsia="Meiryo UI" w:hAnsi="Meiryo UI" w:cs="Meiryo UI" w:hint="eastAsia"/>
                <w:sz w:val="20"/>
              </w:rPr>
              <w:t>550×</w:t>
            </w:r>
            <w:r w:rsidR="000C5B75">
              <w:rPr>
                <w:rFonts w:ascii="Meiryo UI" w:eastAsia="Meiryo UI" w:hAnsi="Meiryo UI" w:cs="Meiryo UI" w:hint="eastAsia"/>
                <w:sz w:val="20"/>
              </w:rPr>
              <w:t>H</w:t>
            </w:r>
            <w:r w:rsidRPr="00662573">
              <w:rPr>
                <w:rFonts w:ascii="Meiryo UI" w:eastAsia="Meiryo UI" w:hAnsi="Meiryo UI" w:cs="Meiryo UI" w:hint="eastAsia"/>
                <w:sz w:val="20"/>
              </w:rPr>
              <w:t>400</w:t>
            </w:r>
          </w:p>
          <w:p w:rsidR="00662573" w:rsidRPr="00662573" w:rsidRDefault="00662573" w:rsidP="00662573">
            <w:pPr>
              <w:spacing w:line="240" w:lineRule="exact"/>
              <w:jc w:val="center"/>
              <w:rPr>
                <w:rFonts w:ascii="Meiryo UI" w:eastAsia="Meiryo UI" w:hAnsi="Meiryo UI" w:cs="Meiryo UI"/>
                <w:sz w:val="20"/>
              </w:rPr>
            </w:pPr>
            <w:r w:rsidRPr="00662573">
              <w:rPr>
                <w:rFonts w:ascii="Meiryo UI" w:eastAsia="Meiryo UI" w:hAnsi="Meiryo UI" w:cs="Meiryo UI" w:hint="eastAsia"/>
                <w:sz w:val="20"/>
              </w:rPr>
              <w:t>支柱H850</w:t>
            </w:r>
          </w:p>
        </w:tc>
        <w:tc>
          <w:tcPr>
            <w:tcW w:w="1044" w:type="dxa"/>
            <w:shd w:val="clear" w:color="auto" w:fill="auto"/>
            <w:vAlign w:val="center"/>
          </w:tcPr>
          <w:p w:rsidR="008B08AB" w:rsidRPr="00662573" w:rsidRDefault="00662573" w:rsidP="00662573">
            <w:pPr>
              <w:jc w:val="center"/>
              <w:rPr>
                <w:rFonts w:ascii="Meiryo UI" w:eastAsia="Meiryo UI" w:hAnsi="Meiryo UI" w:cs="Meiryo UI"/>
                <w:sz w:val="20"/>
              </w:rPr>
            </w:pPr>
            <w:r w:rsidRPr="00662573">
              <w:rPr>
                <w:rFonts w:ascii="Meiryo UI" w:eastAsia="Meiryo UI" w:hAnsi="Meiryo UI" w:cs="Meiryo UI" w:hint="eastAsia"/>
                <w:sz w:val="20"/>
              </w:rPr>
              <w:t>１</w:t>
            </w:r>
          </w:p>
        </w:tc>
        <w:tc>
          <w:tcPr>
            <w:tcW w:w="823" w:type="dxa"/>
            <w:shd w:val="clear" w:color="auto" w:fill="auto"/>
            <w:vAlign w:val="center"/>
          </w:tcPr>
          <w:p w:rsidR="008B08AB" w:rsidRPr="00662573" w:rsidRDefault="00662573" w:rsidP="00662573">
            <w:pPr>
              <w:jc w:val="center"/>
              <w:rPr>
                <w:rFonts w:ascii="Meiryo UI" w:eastAsia="Meiryo UI" w:hAnsi="Meiryo UI" w:cs="Meiryo UI"/>
                <w:sz w:val="20"/>
              </w:rPr>
            </w:pPr>
            <w:r w:rsidRPr="00662573">
              <w:rPr>
                <w:rFonts w:ascii="Meiryo UI" w:eastAsia="Meiryo UI" w:hAnsi="Meiryo UI" w:cs="Meiryo UI" w:hint="eastAsia"/>
                <w:sz w:val="20"/>
              </w:rPr>
              <w:t>基</w:t>
            </w:r>
          </w:p>
        </w:tc>
        <w:tc>
          <w:tcPr>
            <w:tcW w:w="1084" w:type="dxa"/>
            <w:shd w:val="clear" w:color="auto" w:fill="auto"/>
            <w:vAlign w:val="center"/>
          </w:tcPr>
          <w:p w:rsidR="008B08AB" w:rsidRPr="00662573" w:rsidRDefault="00662573" w:rsidP="001D3344">
            <w:pPr>
              <w:jc w:val="right"/>
              <w:rPr>
                <w:rFonts w:ascii="Meiryo UI" w:eastAsia="Meiryo UI" w:hAnsi="Meiryo UI" w:cs="Meiryo UI"/>
                <w:sz w:val="20"/>
              </w:rPr>
            </w:pPr>
            <w:r w:rsidRPr="00662573">
              <w:rPr>
                <w:rFonts w:ascii="Meiryo UI" w:eastAsia="Meiryo UI" w:hAnsi="Meiryo UI" w:cs="Meiryo UI" w:hint="eastAsia"/>
                <w:sz w:val="20"/>
              </w:rPr>
              <w:t>250,000</w:t>
            </w:r>
          </w:p>
        </w:tc>
        <w:tc>
          <w:tcPr>
            <w:tcW w:w="1888" w:type="dxa"/>
            <w:shd w:val="clear" w:color="auto" w:fill="auto"/>
            <w:vAlign w:val="center"/>
          </w:tcPr>
          <w:p w:rsidR="008B08AB" w:rsidRPr="00662573" w:rsidRDefault="00662573" w:rsidP="001D3344">
            <w:pPr>
              <w:jc w:val="right"/>
              <w:rPr>
                <w:rFonts w:ascii="Meiryo UI" w:eastAsia="Meiryo UI" w:hAnsi="Meiryo UI" w:cs="Meiryo UI"/>
                <w:sz w:val="20"/>
              </w:rPr>
            </w:pPr>
            <w:r w:rsidRPr="00662573">
              <w:rPr>
                <w:rFonts w:ascii="Meiryo UI" w:eastAsia="Meiryo UI" w:hAnsi="Meiryo UI" w:cs="Meiryo UI" w:hint="eastAsia"/>
                <w:sz w:val="20"/>
              </w:rPr>
              <w:t>250,000</w:t>
            </w:r>
          </w:p>
        </w:tc>
        <w:tc>
          <w:tcPr>
            <w:tcW w:w="1372" w:type="dxa"/>
            <w:shd w:val="clear" w:color="auto" w:fill="auto"/>
            <w:vAlign w:val="center"/>
          </w:tcPr>
          <w:p w:rsidR="008B08AB" w:rsidRPr="00662573" w:rsidRDefault="008B08AB" w:rsidP="001D3344">
            <w:pPr>
              <w:rPr>
                <w:rFonts w:ascii="Meiryo UI" w:eastAsia="Meiryo UI" w:hAnsi="Meiryo UI" w:cs="Meiryo UI"/>
                <w:sz w:val="20"/>
              </w:rPr>
            </w:pPr>
          </w:p>
        </w:tc>
      </w:tr>
      <w:tr w:rsidR="008B08AB" w:rsidRPr="00EB5AC2" w:rsidTr="00DA52CE">
        <w:trPr>
          <w:trHeight w:val="567"/>
        </w:trPr>
        <w:tc>
          <w:tcPr>
            <w:tcW w:w="1988" w:type="dxa"/>
            <w:shd w:val="clear" w:color="auto" w:fill="auto"/>
            <w:vAlign w:val="center"/>
          </w:tcPr>
          <w:p w:rsidR="008B08AB" w:rsidRPr="00EB5AC2" w:rsidRDefault="008B08AB" w:rsidP="001D3344">
            <w:pPr>
              <w:rPr>
                <w:rFonts w:ascii="Meiryo UI" w:eastAsia="Meiryo UI" w:hAnsi="Meiryo UI" w:cs="Meiryo UI"/>
                <w:sz w:val="20"/>
              </w:rPr>
            </w:pPr>
          </w:p>
        </w:tc>
        <w:tc>
          <w:tcPr>
            <w:tcW w:w="1992" w:type="dxa"/>
            <w:shd w:val="clear" w:color="auto" w:fill="auto"/>
            <w:vAlign w:val="center"/>
          </w:tcPr>
          <w:p w:rsidR="008B08AB" w:rsidRPr="00EB5AC2" w:rsidRDefault="008B08AB" w:rsidP="001D3344">
            <w:pPr>
              <w:rPr>
                <w:rFonts w:ascii="Meiryo UI" w:eastAsia="Meiryo UI" w:hAnsi="Meiryo UI" w:cs="Meiryo UI"/>
                <w:sz w:val="20"/>
              </w:rPr>
            </w:pPr>
          </w:p>
        </w:tc>
        <w:tc>
          <w:tcPr>
            <w:tcW w:w="1044"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823" w:type="dxa"/>
            <w:shd w:val="clear" w:color="auto" w:fill="auto"/>
            <w:vAlign w:val="center"/>
          </w:tcPr>
          <w:p w:rsidR="008B08AB" w:rsidRPr="00EB5AC2" w:rsidRDefault="008B08AB" w:rsidP="001D3344">
            <w:pPr>
              <w:jc w:val="center"/>
              <w:rPr>
                <w:rFonts w:ascii="Meiryo UI" w:eastAsia="Meiryo UI" w:hAnsi="Meiryo UI" w:cs="Meiryo UI"/>
                <w:sz w:val="20"/>
              </w:rPr>
            </w:pPr>
          </w:p>
        </w:tc>
        <w:tc>
          <w:tcPr>
            <w:tcW w:w="1084"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1888"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1372" w:type="dxa"/>
            <w:shd w:val="clear" w:color="auto" w:fill="auto"/>
            <w:vAlign w:val="center"/>
          </w:tcPr>
          <w:p w:rsidR="008B08AB" w:rsidRPr="00EB5AC2" w:rsidRDefault="008B08AB" w:rsidP="001D3344">
            <w:pPr>
              <w:rPr>
                <w:rFonts w:ascii="Meiryo UI" w:eastAsia="Meiryo UI" w:hAnsi="Meiryo UI" w:cs="Meiryo UI"/>
                <w:sz w:val="20"/>
              </w:rPr>
            </w:pPr>
          </w:p>
        </w:tc>
      </w:tr>
      <w:tr w:rsidR="008B08AB" w:rsidRPr="00EB5AC2" w:rsidTr="00DA52CE">
        <w:trPr>
          <w:trHeight w:val="567"/>
        </w:trPr>
        <w:tc>
          <w:tcPr>
            <w:tcW w:w="1988" w:type="dxa"/>
            <w:shd w:val="clear" w:color="auto" w:fill="auto"/>
            <w:vAlign w:val="center"/>
          </w:tcPr>
          <w:p w:rsidR="008B08AB" w:rsidRPr="00EB5AC2" w:rsidRDefault="008B08AB" w:rsidP="001D3344">
            <w:pPr>
              <w:rPr>
                <w:rFonts w:ascii="Meiryo UI" w:eastAsia="Meiryo UI" w:hAnsi="Meiryo UI" w:cs="Meiryo UI"/>
                <w:sz w:val="20"/>
              </w:rPr>
            </w:pPr>
          </w:p>
        </w:tc>
        <w:tc>
          <w:tcPr>
            <w:tcW w:w="1992" w:type="dxa"/>
            <w:shd w:val="clear" w:color="auto" w:fill="auto"/>
            <w:vAlign w:val="center"/>
          </w:tcPr>
          <w:p w:rsidR="008B08AB" w:rsidRPr="00EB5AC2" w:rsidRDefault="008B08AB" w:rsidP="001D3344">
            <w:pPr>
              <w:rPr>
                <w:rFonts w:ascii="Meiryo UI" w:eastAsia="Meiryo UI" w:hAnsi="Meiryo UI" w:cs="Meiryo UI"/>
                <w:sz w:val="20"/>
              </w:rPr>
            </w:pPr>
          </w:p>
        </w:tc>
        <w:tc>
          <w:tcPr>
            <w:tcW w:w="1044"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823" w:type="dxa"/>
            <w:shd w:val="clear" w:color="auto" w:fill="auto"/>
            <w:vAlign w:val="center"/>
          </w:tcPr>
          <w:p w:rsidR="008B08AB" w:rsidRPr="00EB5AC2" w:rsidRDefault="008B08AB" w:rsidP="001D3344">
            <w:pPr>
              <w:jc w:val="center"/>
              <w:rPr>
                <w:rFonts w:ascii="Meiryo UI" w:eastAsia="Meiryo UI" w:hAnsi="Meiryo UI" w:cs="Meiryo UI"/>
                <w:sz w:val="20"/>
              </w:rPr>
            </w:pPr>
          </w:p>
        </w:tc>
        <w:tc>
          <w:tcPr>
            <w:tcW w:w="1084"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1888"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1372" w:type="dxa"/>
            <w:shd w:val="clear" w:color="auto" w:fill="auto"/>
            <w:vAlign w:val="center"/>
          </w:tcPr>
          <w:p w:rsidR="008B08AB" w:rsidRPr="00EB5AC2" w:rsidRDefault="008B08AB" w:rsidP="001D3344">
            <w:pPr>
              <w:rPr>
                <w:rFonts w:ascii="Meiryo UI" w:eastAsia="Meiryo UI" w:hAnsi="Meiryo UI" w:cs="Meiryo UI"/>
                <w:sz w:val="20"/>
              </w:rPr>
            </w:pPr>
          </w:p>
        </w:tc>
      </w:tr>
      <w:tr w:rsidR="008B08AB" w:rsidRPr="00EB5AC2" w:rsidTr="00DA52CE">
        <w:trPr>
          <w:trHeight w:val="567"/>
        </w:trPr>
        <w:tc>
          <w:tcPr>
            <w:tcW w:w="1988" w:type="dxa"/>
            <w:shd w:val="clear" w:color="auto" w:fill="auto"/>
            <w:vAlign w:val="center"/>
          </w:tcPr>
          <w:p w:rsidR="008B08AB" w:rsidRPr="00EB5AC2" w:rsidRDefault="008B08AB" w:rsidP="001D3344">
            <w:pPr>
              <w:rPr>
                <w:rFonts w:ascii="Meiryo UI" w:eastAsia="Meiryo UI" w:hAnsi="Meiryo UI" w:cs="Meiryo UI"/>
                <w:sz w:val="20"/>
              </w:rPr>
            </w:pPr>
          </w:p>
        </w:tc>
        <w:tc>
          <w:tcPr>
            <w:tcW w:w="1992" w:type="dxa"/>
            <w:shd w:val="clear" w:color="auto" w:fill="auto"/>
            <w:vAlign w:val="center"/>
          </w:tcPr>
          <w:p w:rsidR="008B08AB" w:rsidRPr="00EB5AC2" w:rsidRDefault="008B08AB" w:rsidP="001D3344">
            <w:pPr>
              <w:rPr>
                <w:rFonts w:ascii="Meiryo UI" w:eastAsia="Meiryo UI" w:hAnsi="Meiryo UI" w:cs="Meiryo UI"/>
                <w:sz w:val="20"/>
              </w:rPr>
            </w:pPr>
          </w:p>
        </w:tc>
        <w:tc>
          <w:tcPr>
            <w:tcW w:w="1044"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823" w:type="dxa"/>
            <w:shd w:val="clear" w:color="auto" w:fill="auto"/>
            <w:vAlign w:val="center"/>
          </w:tcPr>
          <w:p w:rsidR="008B08AB" w:rsidRPr="00EB5AC2" w:rsidRDefault="008B08AB" w:rsidP="001D3344">
            <w:pPr>
              <w:jc w:val="center"/>
              <w:rPr>
                <w:rFonts w:ascii="Meiryo UI" w:eastAsia="Meiryo UI" w:hAnsi="Meiryo UI" w:cs="Meiryo UI"/>
                <w:sz w:val="20"/>
              </w:rPr>
            </w:pPr>
          </w:p>
        </w:tc>
        <w:tc>
          <w:tcPr>
            <w:tcW w:w="1084"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1888"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1372" w:type="dxa"/>
            <w:shd w:val="clear" w:color="auto" w:fill="auto"/>
            <w:vAlign w:val="center"/>
          </w:tcPr>
          <w:p w:rsidR="008B08AB" w:rsidRPr="00EB5AC2" w:rsidRDefault="008B08AB" w:rsidP="001D3344">
            <w:pPr>
              <w:rPr>
                <w:rFonts w:ascii="Meiryo UI" w:eastAsia="Meiryo UI" w:hAnsi="Meiryo UI" w:cs="Meiryo UI"/>
                <w:sz w:val="20"/>
              </w:rPr>
            </w:pPr>
          </w:p>
        </w:tc>
      </w:tr>
      <w:tr w:rsidR="008B08AB" w:rsidRPr="00EB5AC2" w:rsidTr="00DA52CE">
        <w:trPr>
          <w:trHeight w:val="567"/>
        </w:trPr>
        <w:tc>
          <w:tcPr>
            <w:tcW w:w="1988" w:type="dxa"/>
            <w:shd w:val="clear" w:color="auto" w:fill="auto"/>
            <w:vAlign w:val="center"/>
          </w:tcPr>
          <w:p w:rsidR="008B08AB" w:rsidRPr="00EB5AC2" w:rsidRDefault="008B08AB" w:rsidP="001D3344">
            <w:pPr>
              <w:rPr>
                <w:rFonts w:ascii="Meiryo UI" w:eastAsia="Meiryo UI" w:hAnsi="Meiryo UI" w:cs="Meiryo UI"/>
                <w:sz w:val="20"/>
              </w:rPr>
            </w:pPr>
          </w:p>
        </w:tc>
        <w:tc>
          <w:tcPr>
            <w:tcW w:w="1992" w:type="dxa"/>
            <w:shd w:val="clear" w:color="auto" w:fill="auto"/>
            <w:vAlign w:val="center"/>
          </w:tcPr>
          <w:p w:rsidR="008B08AB" w:rsidRPr="00EB5AC2" w:rsidRDefault="008B08AB" w:rsidP="001D3344">
            <w:pPr>
              <w:rPr>
                <w:rFonts w:ascii="Meiryo UI" w:eastAsia="Meiryo UI" w:hAnsi="Meiryo UI" w:cs="Meiryo UI"/>
                <w:sz w:val="20"/>
              </w:rPr>
            </w:pPr>
          </w:p>
        </w:tc>
        <w:tc>
          <w:tcPr>
            <w:tcW w:w="1044"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823" w:type="dxa"/>
            <w:shd w:val="clear" w:color="auto" w:fill="auto"/>
            <w:vAlign w:val="center"/>
          </w:tcPr>
          <w:p w:rsidR="008B08AB" w:rsidRPr="00EB5AC2" w:rsidRDefault="008B08AB" w:rsidP="001D3344">
            <w:pPr>
              <w:jc w:val="center"/>
              <w:rPr>
                <w:rFonts w:ascii="Meiryo UI" w:eastAsia="Meiryo UI" w:hAnsi="Meiryo UI" w:cs="Meiryo UI"/>
                <w:sz w:val="20"/>
              </w:rPr>
            </w:pPr>
          </w:p>
        </w:tc>
        <w:tc>
          <w:tcPr>
            <w:tcW w:w="1084"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1888"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1372" w:type="dxa"/>
            <w:shd w:val="clear" w:color="auto" w:fill="auto"/>
            <w:vAlign w:val="center"/>
          </w:tcPr>
          <w:p w:rsidR="008B08AB" w:rsidRPr="00EB5AC2" w:rsidRDefault="008B08AB" w:rsidP="001D3344">
            <w:pPr>
              <w:rPr>
                <w:rFonts w:ascii="Meiryo UI" w:eastAsia="Meiryo UI" w:hAnsi="Meiryo UI" w:cs="Meiryo UI"/>
                <w:sz w:val="20"/>
              </w:rPr>
            </w:pPr>
          </w:p>
        </w:tc>
      </w:tr>
      <w:tr w:rsidR="008B08AB" w:rsidRPr="00EB5AC2" w:rsidTr="00DA52CE">
        <w:trPr>
          <w:trHeight w:val="567"/>
        </w:trPr>
        <w:tc>
          <w:tcPr>
            <w:tcW w:w="1988" w:type="dxa"/>
            <w:shd w:val="clear" w:color="auto" w:fill="auto"/>
            <w:vAlign w:val="center"/>
          </w:tcPr>
          <w:p w:rsidR="008B08AB" w:rsidRPr="00EB5AC2" w:rsidRDefault="008B08AB" w:rsidP="001D3344">
            <w:pPr>
              <w:rPr>
                <w:rFonts w:ascii="Meiryo UI" w:eastAsia="Meiryo UI" w:hAnsi="Meiryo UI" w:cs="Meiryo UI"/>
                <w:sz w:val="20"/>
              </w:rPr>
            </w:pPr>
          </w:p>
        </w:tc>
        <w:tc>
          <w:tcPr>
            <w:tcW w:w="1992" w:type="dxa"/>
            <w:shd w:val="clear" w:color="auto" w:fill="auto"/>
            <w:vAlign w:val="center"/>
          </w:tcPr>
          <w:p w:rsidR="008B08AB" w:rsidRPr="00EB5AC2" w:rsidRDefault="008B08AB" w:rsidP="001D3344">
            <w:pPr>
              <w:rPr>
                <w:rFonts w:ascii="Meiryo UI" w:eastAsia="Meiryo UI" w:hAnsi="Meiryo UI" w:cs="Meiryo UI"/>
                <w:sz w:val="20"/>
              </w:rPr>
            </w:pPr>
          </w:p>
        </w:tc>
        <w:tc>
          <w:tcPr>
            <w:tcW w:w="1044"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823" w:type="dxa"/>
            <w:shd w:val="clear" w:color="auto" w:fill="auto"/>
            <w:vAlign w:val="center"/>
          </w:tcPr>
          <w:p w:rsidR="008B08AB" w:rsidRPr="00EB5AC2" w:rsidRDefault="008B08AB" w:rsidP="001D3344">
            <w:pPr>
              <w:jc w:val="center"/>
              <w:rPr>
                <w:rFonts w:ascii="Meiryo UI" w:eastAsia="Meiryo UI" w:hAnsi="Meiryo UI" w:cs="Meiryo UI"/>
                <w:sz w:val="20"/>
              </w:rPr>
            </w:pPr>
          </w:p>
        </w:tc>
        <w:tc>
          <w:tcPr>
            <w:tcW w:w="1084"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1888"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1372" w:type="dxa"/>
            <w:shd w:val="clear" w:color="auto" w:fill="auto"/>
            <w:vAlign w:val="center"/>
          </w:tcPr>
          <w:p w:rsidR="008B08AB" w:rsidRPr="00EB5AC2" w:rsidRDefault="008B08AB" w:rsidP="001D3344">
            <w:pPr>
              <w:rPr>
                <w:rFonts w:ascii="Meiryo UI" w:eastAsia="Meiryo UI" w:hAnsi="Meiryo UI" w:cs="Meiryo UI"/>
                <w:sz w:val="20"/>
              </w:rPr>
            </w:pPr>
          </w:p>
        </w:tc>
      </w:tr>
      <w:tr w:rsidR="008B08AB" w:rsidRPr="00EB5AC2" w:rsidTr="00DA52CE">
        <w:trPr>
          <w:trHeight w:val="567"/>
        </w:trPr>
        <w:tc>
          <w:tcPr>
            <w:tcW w:w="1988" w:type="dxa"/>
            <w:shd w:val="clear" w:color="auto" w:fill="auto"/>
            <w:vAlign w:val="center"/>
          </w:tcPr>
          <w:p w:rsidR="008B08AB" w:rsidRPr="00EB5AC2" w:rsidRDefault="008B08AB" w:rsidP="001D3344">
            <w:pPr>
              <w:rPr>
                <w:rFonts w:ascii="Meiryo UI" w:eastAsia="Meiryo UI" w:hAnsi="Meiryo UI" w:cs="Meiryo UI"/>
                <w:sz w:val="20"/>
              </w:rPr>
            </w:pPr>
          </w:p>
        </w:tc>
        <w:tc>
          <w:tcPr>
            <w:tcW w:w="1992" w:type="dxa"/>
            <w:shd w:val="clear" w:color="auto" w:fill="auto"/>
            <w:vAlign w:val="center"/>
          </w:tcPr>
          <w:p w:rsidR="008B08AB" w:rsidRPr="00EB5AC2" w:rsidRDefault="008B08AB" w:rsidP="001D3344">
            <w:pPr>
              <w:rPr>
                <w:rFonts w:ascii="Meiryo UI" w:eastAsia="Meiryo UI" w:hAnsi="Meiryo UI" w:cs="Meiryo UI"/>
                <w:sz w:val="20"/>
              </w:rPr>
            </w:pPr>
          </w:p>
        </w:tc>
        <w:tc>
          <w:tcPr>
            <w:tcW w:w="1044"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823" w:type="dxa"/>
            <w:shd w:val="clear" w:color="auto" w:fill="auto"/>
            <w:vAlign w:val="center"/>
          </w:tcPr>
          <w:p w:rsidR="008B08AB" w:rsidRPr="00EB5AC2" w:rsidRDefault="008B08AB" w:rsidP="001D3344">
            <w:pPr>
              <w:jc w:val="center"/>
              <w:rPr>
                <w:rFonts w:ascii="Meiryo UI" w:eastAsia="Meiryo UI" w:hAnsi="Meiryo UI" w:cs="Meiryo UI"/>
                <w:sz w:val="20"/>
              </w:rPr>
            </w:pPr>
          </w:p>
        </w:tc>
        <w:tc>
          <w:tcPr>
            <w:tcW w:w="1084"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1888"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1372" w:type="dxa"/>
            <w:shd w:val="clear" w:color="auto" w:fill="auto"/>
            <w:vAlign w:val="center"/>
          </w:tcPr>
          <w:p w:rsidR="008B08AB" w:rsidRPr="00EB5AC2" w:rsidRDefault="008B08AB" w:rsidP="001D3344">
            <w:pPr>
              <w:rPr>
                <w:rFonts w:ascii="Meiryo UI" w:eastAsia="Meiryo UI" w:hAnsi="Meiryo UI" w:cs="Meiryo UI"/>
                <w:sz w:val="20"/>
              </w:rPr>
            </w:pPr>
          </w:p>
        </w:tc>
      </w:tr>
      <w:tr w:rsidR="008B08AB" w:rsidRPr="00EB5AC2" w:rsidTr="00DA52CE">
        <w:trPr>
          <w:trHeight w:val="567"/>
        </w:trPr>
        <w:tc>
          <w:tcPr>
            <w:tcW w:w="1988" w:type="dxa"/>
            <w:shd w:val="clear" w:color="auto" w:fill="auto"/>
            <w:vAlign w:val="center"/>
          </w:tcPr>
          <w:p w:rsidR="008B08AB" w:rsidRPr="00EB5AC2" w:rsidRDefault="008B08AB" w:rsidP="001D3344">
            <w:pPr>
              <w:rPr>
                <w:rFonts w:ascii="Meiryo UI" w:eastAsia="Meiryo UI" w:hAnsi="Meiryo UI" w:cs="Meiryo UI"/>
                <w:sz w:val="20"/>
              </w:rPr>
            </w:pPr>
          </w:p>
        </w:tc>
        <w:tc>
          <w:tcPr>
            <w:tcW w:w="1992" w:type="dxa"/>
            <w:shd w:val="clear" w:color="auto" w:fill="auto"/>
            <w:vAlign w:val="center"/>
          </w:tcPr>
          <w:p w:rsidR="008B08AB" w:rsidRPr="00EB5AC2" w:rsidRDefault="008B08AB" w:rsidP="001D3344">
            <w:pPr>
              <w:rPr>
                <w:rFonts w:ascii="Meiryo UI" w:eastAsia="Meiryo UI" w:hAnsi="Meiryo UI" w:cs="Meiryo UI"/>
                <w:sz w:val="20"/>
              </w:rPr>
            </w:pPr>
          </w:p>
        </w:tc>
        <w:tc>
          <w:tcPr>
            <w:tcW w:w="1044"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823" w:type="dxa"/>
            <w:shd w:val="clear" w:color="auto" w:fill="auto"/>
            <w:vAlign w:val="center"/>
          </w:tcPr>
          <w:p w:rsidR="008B08AB" w:rsidRPr="00EB5AC2" w:rsidRDefault="008B08AB" w:rsidP="001D3344">
            <w:pPr>
              <w:jc w:val="center"/>
              <w:rPr>
                <w:rFonts w:ascii="Meiryo UI" w:eastAsia="Meiryo UI" w:hAnsi="Meiryo UI" w:cs="Meiryo UI"/>
                <w:sz w:val="20"/>
              </w:rPr>
            </w:pPr>
          </w:p>
        </w:tc>
        <w:tc>
          <w:tcPr>
            <w:tcW w:w="1084"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1888"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1372" w:type="dxa"/>
            <w:shd w:val="clear" w:color="auto" w:fill="auto"/>
            <w:vAlign w:val="center"/>
          </w:tcPr>
          <w:p w:rsidR="008B08AB" w:rsidRPr="00EB5AC2" w:rsidRDefault="008B08AB" w:rsidP="001D3344">
            <w:pPr>
              <w:rPr>
                <w:rFonts w:ascii="Meiryo UI" w:eastAsia="Meiryo UI" w:hAnsi="Meiryo UI" w:cs="Meiryo UI"/>
                <w:sz w:val="20"/>
              </w:rPr>
            </w:pPr>
          </w:p>
        </w:tc>
      </w:tr>
      <w:tr w:rsidR="00DA52CE" w:rsidRPr="00EB5AC2" w:rsidTr="00DA52CE">
        <w:trPr>
          <w:trHeight w:val="567"/>
        </w:trPr>
        <w:tc>
          <w:tcPr>
            <w:tcW w:w="1988" w:type="dxa"/>
            <w:shd w:val="clear" w:color="auto" w:fill="auto"/>
            <w:vAlign w:val="center"/>
          </w:tcPr>
          <w:p w:rsidR="00DA52CE" w:rsidRPr="00EB5AC2" w:rsidRDefault="00DA52CE" w:rsidP="001D3344">
            <w:pPr>
              <w:rPr>
                <w:rFonts w:ascii="Meiryo UI" w:eastAsia="Meiryo UI" w:hAnsi="Meiryo UI" w:cs="Meiryo UI"/>
                <w:sz w:val="20"/>
              </w:rPr>
            </w:pPr>
          </w:p>
        </w:tc>
        <w:tc>
          <w:tcPr>
            <w:tcW w:w="1992" w:type="dxa"/>
            <w:shd w:val="clear" w:color="auto" w:fill="auto"/>
            <w:vAlign w:val="center"/>
          </w:tcPr>
          <w:p w:rsidR="00DA52CE" w:rsidRPr="00EB5AC2" w:rsidRDefault="00DA52CE" w:rsidP="001D3344">
            <w:pPr>
              <w:rPr>
                <w:rFonts w:ascii="Meiryo UI" w:eastAsia="Meiryo UI" w:hAnsi="Meiryo UI" w:cs="Meiryo UI"/>
                <w:sz w:val="20"/>
              </w:rPr>
            </w:pPr>
          </w:p>
        </w:tc>
        <w:tc>
          <w:tcPr>
            <w:tcW w:w="1044" w:type="dxa"/>
            <w:shd w:val="clear" w:color="auto" w:fill="auto"/>
            <w:vAlign w:val="center"/>
          </w:tcPr>
          <w:p w:rsidR="00DA52CE" w:rsidRPr="00EB5AC2" w:rsidRDefault="00DA52CE" w:rsidP="001D3344">
            <w:pPr>
              <w:jc w:val="right"/>
              <w:rPr>
                <w:rFonts w:ascii="Meiryo UI" w:eastAsia="Meiryo UI" w:hAnsi="Meiryo UI" w:cs="Meiryo UI"/>
                <w:sz w:val="20"/>
              </w:rPr>
            </w:pPr>
          </w:p>
        </w:tc>
        <w:tc>
          <w:tcPr>
            <w:tcW w:w="823" w:type="dxa"/>
            <w:shd w:val="clear" w:color="auto" w:fill="auto"/>
            <w:vAlign w:val="center"/>
          </w:tcPr>
          <w:p w:rsidR="00DA52CE" w:rsidRPr="00EB5AC2" w:rsidRDefault="00DA52CE" w:rsidP="001D3344">
            <w:pPr>
              <w:jc w:val="center"/>
              <w:rPr>
                <w:rFonts w:ascii="Meiryo UI" w:eastAsia="Meiryo UI" w:hAnsi="Meiryo UI" w:cs="Meiryo UI"/>
                <w:sz w:val="20"/>
              </w:rPr>
            </w:pPr>
          </w:p>
        </w:tc>
        <w:tc>
          <w:tcPr>
            <w:tcW w:w="1084" w:type="dxa"/>
            <w:shd w:val="clear" w:color="auto" w:fill="auto"/>
            <w:vAlign w:val="center"/>
          </w:tcPr>
          <w:p w:rsidR="00DA52CE" w:rsidRPr="00EB5AC2" w:rsidRDefault="00DA52CE" w:rsidP="001D3344">
            <w:pPr>
              <w:jc w:val="right"/>
              <w:rPr>
                <w:rFonts w:ascii="Meiryo UI" w:eastAsia="Meiryo UI" w:hAnsi="Meiryo UI" w:cs="Meiryo UI"/>
                <w:sz w:val="20"/>
              </w:rPr>
            </w:pPr>
          </w:p>
        </w:tc>
        <w:tc>
          <w:tcPr>
            <w:tcW w:w="1888" w:type="dxa"/>
            <w:shd w:val="clear" w:color="auto" w:fill="auto"/>
            <w:vAlign w:val="center"/>
          </w:tcPr>
          <w:p w:rsidR="00DA52CE" w:rsidRPr="00EB5AC2" w:rsidRDefault="00DA52CE" w:rsidP="001D3344">
            <w:pPr>
              <w:jc w:val="right"/>
              <w:rPr>
                <w:rFonts w:ascii="Meiryo UI" w:eastAsia="Meiryo UI" w:hAnsi="Meiryo UI" w:cs="Meiryo UI"/>
                <w:sz w:val="20"/>
              </w:rPr>
            </w:pPr>
          </w:p>
        </w:tc>
        <w:tc>
          <w:tcPr>
            <w:tcW w:w="1372" w:type="dxa"/>
            <w:shd w:val="clear" w:color="auto" w:fill="auto"/>
            <w:vAlign w:val="center"/>
          </w:tcPr>
          <w:p w:rsidR="00DA52CE" w:rsidRPr="00EB5AC2" w:rsidRDefault="00DA52CE" w:rsidP="001D3344">
            <w:pPr>
              <w:rPr>
                <w:rFonts w:ascii="Meiryo UI" w:eastAsia="Meiryo UI" w:hAnsi="Meiryo UI" w:cs="Meiryo UI"/>
                <w:sz w:val="20"/>
              </w:rPr>
            </w:pPr>
          </w:p>
        </w:tc>
      </w:tr>
      <w:tr w:rsidR="008B08AB" w:rsidRPr="00EB5AC2" w:rsidTr="00DA52CE">
        <w:trPr>
          <w:trHeight w:val="567"/>
        </w:trPr>
        <w:tc>
          <w:tcPr>
            <w:tcW w:w="1988" w:type="dxa"/>
            <w:shd w:val="clear" w:color="auto" w:fill="auto"/>
            <w:vAlign w:val="center"/>
          </w:tcPr>
          <w:p w:rsidR="008B08AB" w:rsidRPr="00EB5AC2" w:rsidRDefault="008B08AB" w:rsidP="001D3344">
            <w:pPr>
              <w:rPr>
                <w:rFonts w:ascii="Meiryo UI" w:eastAsia="Meiryo UI" w:hAnsi="Meiryo UI" w:cs="Meiryo UI"/>
                <w:sz w:val="20"/>
              </w:rPr>
            </w:pPr>
          </w:p>
        </w:tc>
        <w:tc>
          <w:tcPr>
            <w:tcW w:w="1992" w:type="dxa"/>
            <w:shd w:val="clear" w:color="auto" w:fill="auto"/>
            <w:vAlign w:val="center"/>
          </w:tcPr>
          <w:p w:rsidR="008B08AB" w:rsidRPr="00EB5AC2" w:rsidRDefault="008B08AB" w:rsidP="001D3344">
            <w:pPr>
              <w:rPr>
                <w:rFonts w:ascii="Meiryo UI" w:eastAsia="Meiryo UI" w:hAnsi="Meiryo UI" w:cs="Meiryo UI"/>
                <w:sz w:val="20"/>
              </w:rPr>
            </w:pPr>
          </w:p>
        </w:tc>
        <w:tc>
          <w:tcPr>
            <w:tcW w:w="1044"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823" w:type="dxa"/>
            <w:shd w:val="clear" w:color="auto" w:fill="auto"/>
            <w:vAlign w:val="center"/>
          </w:tcPr>
          <w:p w:rsidR="008B08AB" w:rsidRPr="00EB5AC2" w:rsidRDefault="008B08AB" w:rsidP="001D3344">
            <w:pPr>
              <w:jc w:val="center"/>
              <w:rPr>
                <w:rFonts w:ascii="Meiryo UI" w:eastAsia="Meiryo UI" w:hAnsi="Meiryo UI" w:cs="Meiryo UI"/>
                <w:sz w:val="20"/>
              </w:rPr>
            </w:pPr>
          </w:p>
        </w:tc>
        <w:tc>
          <w:tcPr>
            <w:tcW w:w="1084"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1888"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1372" w:type="dxa"/>
            <w:shd w:val="clear" w:color="auto" w:fill="auto"/>
            <w:vAlign w:val="center"/>
          </w:tcPr>
          <w:p w:rsidR="008B08AB" w:rsidRPr="00EB5AC2" w:rsidRDefault="008B08AB" w:rsidP="001D3344">
            <w:pPr>
              <w:rPr>
                <w:rFonts w:ascii="Meiryo UI" w:eastAsia="Meiryo UI" w:hAnsi="Meiryo UI" w:cs="Meiryo UI"/>
                <w:sz w:val="20"/>
              </w:rPr>
            </w:pPr>
          </w:p>
        </w:tc>
      </w:tr>
      <w:tr w:rsidR="008B08AB" w:rsidRPr="00EB5AC2" w:rsidTr="00DA52CE">
        <w:trPr>
          <w:trHeight w:val="567"/>
        </w:trPr>
        <w:tc>
          <w:tcPr>
            <w:tcW w:w="1988" w:type="dxa"/>
            <w:shd w:val="clear" w:color="auto" w:fill="auto"/>
            <w:vAlign w:val="center"/>
          </w:tcPr>
          <w:p w:rsidR="008B08AB" w:rsidRPr="00EB5AC2" w:rsidRDefault="008B08AB" w:rsidP="001D3344">
            <w:pPr>
              <w:rPr>
                <w:rFonts w:ascii="Meiryo UI" w:eastAsia="Meiryo UI" w:hAnsi="Meiryo UI" w:cs="Meiryo UI"/>
                <w:sz w:val="20"/>
              </w:rPr>
            </w:pPr>
          </w:p>
        </w:tc>
        <w:tc>
          <w:tcPr>
            <w:tcW w:w="1992" w:type="dxa"/>
            <w:shd w:val="clear" w:color="auto" w:fill="auto"/>
            <w:vAlign w:val="center"/>
          </w:tcPr>
          <w:p w:rsidR="008B08AB" w:rsidRPr="00EB5AC2" w:rsidRDefault="008B08AB" w:rsidP="001D3344">
            <w:pPr>
              <w:rPr>
                <w:rFonts w:ascii="Meiryo UI" w:eastAsia="Meiryo UI" w:hAnsi="Meiryo UI" w:cs="Meiryo UI"/>
                <w:sz w:val="20"/>
              </w:rPr>
            </w:pPr>
          </w:p>
        </w:tc>
        <w:tc>
          <w:tcPr>
            <w:tcW w:w="1044"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823" w:type="dxa"/>
            <w:shd w:val="clear" w:color="auto" w:fill="auto"/>
            <w:vAlign w:val="center"/>
          </w:tcPr>
          <w:p w:rsidR="008B08AB" w:rsidRPr="00EB5AC2" w:rsidRDefault="008B08AB" w:rsidP="001D3344">
            <w:pPr>
              <w:jc w:val="center"/>
              <w:rPr>
                <w:rFonts w:ascii="Meiryo UI" w:eastAsia="Meiryo UI" w:hAnsi="Meiryo UI" w:cs="Meiryo UI"/>
                <w:sz w:val="20"/>
              </w:rPr>
            </w:pPr>
          </w:p>
        </w:tc>
        <w:tc>
          <w:tcPr>
            <w:tcW w:w="1084"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1888"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1372" w:type="dxa"/>
            <w:shd w:val="clear" w:color="auto" w:fill="auto"/>
            <w:vAlign w:val="center"/>
          </w:tcPr>
          <w:p w:rsidR="008B08AB" w:rsidRPr="00EB5AC2" w:rsidRDefault="008B08AB" w:rsidP="001D3344">
            <w:pPr>
              <w:rPr>
                <w:rFonts w:ascii="Meiryo UI" w:eastAsia="Meiryo UI" w:hAnsi="Meiryo UI" w:cs="Meiryo UI"/>
                <w:sz w:val="20"/>
              </w:rPr>
            </w:pPr>
          </w:p>
        </w:tc>
      </w:tr>
      <w:tr w:rsidR="008B08AB" w:rsidRPr="00EB5AC2" w:rsidTr="00DA52CE">
        <w:trPr>
          <w:trHeight w:val="567"/>
        </w:trPr>
        <w:tc>
          <w:tcPr>
            <w:tcW w:w="1988" w:type="dxa"/>
            <w:shd w:val="clear" w:color="auto" w:fill="auto"/>
            <w:vAlign w:val="center"/>
          </w:tcPr>
          <w:p w:rsidR="008B08AB" w:rsidRPr="00EB5AC2" w:rsidRDefault="008B08AB" w:rsidP="001D3344">
            <w:pPr>
              <w:rPr>
                <w:rFonts w:ascii="Meiryo UI" w:eastAsia="Meiryo UI" w:hAnsi="Meiryo UI" w:cs="Meiryo UI"/>
                <w:sz w:val="20"/>
              </w:rPr>
            </w:pPr>
          </w:p>
        </w:tc>
        <w:tc>
          <w:tcPr>
            <w:tcW w:w="1992" w:type="dxa"/>
            <w:shd w:val="clear" w:color="auto" w:fill="auto"/>
            <w:vAlign w:val="center"/>
          </w:tcPr>
          <w:p w:rsidR="008B08AB" w:rsidRPr="00EB5AC2" w:rsidRDefault="008B08AB" w:rsidP="001D3344">
            <w:pPr>
              <w:rPr>
                <w:rFonts w:ascii="Meiryo UI" w:eastAsia="Meiryo UI" w:hAnsi="Meiryo UI" w:cs="Meiryo UI"/>
                <w:sz w:val="20"/>
              </w:rPr>
            </w:pPr>
          </w:p>
        </w:tc>
        <w:tc>
          <w:tcPr>
            <w:tcW w:w="1044"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823" w:type="dxa"/>
            <w:shd w:val="clear" w:color="auto" w:fill="auto"/>
            <w:vAlign w:val="center"/>
          </w:tcPr>
          <w:p w:rsidR="008B08AB" w:rsidRPr="00EB5AC2" w:rsidRDefault="008B08AB" w:rsidP="001D3344">
            <w:pPr>
              <w:jc w:val="center"/>
              <w:rPr>
                <w:rFonts w:ascii="Meiryo UI" w:eastAsia="Meiryo UI" w:hAnsi="Meiryo UI" w:cs="Meiryo UI"/>
                <w:sz w:val="20"/>
              </w:rPr>
            </w:pPr>
          </w:p>
        </w:tc>
        <w:tc>
          <w:tcPr>
            <w:tcW w:w="1084"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1888" w:type="dxa"/>
            <w:shd w:val="clear" w:color="auto" w:fill="auto"/>
            <w:vAlign w:val="center"/>
          </w:tcPr>
          <w:p w:rsidR="008B08AB" w:rsidRPr="00EB5AC2" w:rsidRDefault="008B08AB" w:rsidP="001D3344">
            <w:pPr>
              <w:jc w:val="right"/>
              <w:rPr>
                <w:rFonts w:ascii="Meiryo UI" w:eastAsia="Meiryo UI" w:hAnsi="Meiryo UI" w:cs="Meiryo UI"/>
                <w:sz w:val="20"/>
              </w:rPr>
            </w:pPr>
          </w:p>
        </w:tc>
        <w:tc>
          <w:tcPr>
            <w:tcW w:w="1372" w:type="dxa"/>
            <w:shd w:val="clear" w:color="auto" w:fill="auto"/>
            <w:vAlign w:val="center"/>
          </w:tcPr>
          <w:p w:rsidR="008B08AB" w:rsidRPr="00EB5AC2" w:rsidRDefault="008B08AB" w:rsidP="001D3344">
            <w:pPr>
              <w:rPr>
                <w:rFonts w:ascii="Meiryo UI" w:eastAsia="Meiryo UI" w:hAnsi="Meiryo UI" w:cs="Meiryo UI"/>
                <w:sz w:val="20"/>
              </w:rPr>
            </w:pPr>
          </w:p>
        </w:tc>
      </w:tr>
      <w:tr w:rsidR="008B08AB" w:rsidRPr="00EB5AC2" w:rsidTr="00DA52CE">
        <w:trPr>
          <w:trHeight w:val="567"/>
        </w:trPr>
        <w:tc>
          <w:tcPr>
            <w:tcW w:w="1988" w:type="dxa"/>
            <w:tcBorders>
              <w:bottom w:val="single" w:sz="12" w:space="0" w:color="auto"/>
            </w:tcBorders>
            <w:shd w:val="clear" w:color="auto" w:fill="auto"/>
            <w:vAlign w:val="center"/>
          </w:tcPr>
          <w:p w:rsidR="008B08AB" w:rsidRPr="00EB5AC2" w:rsidRDefault="008B08AB" w:rsidP="001D3344">
            <w:pPr>
              <w:rPr>
                <w:rFonts w:ascii="Meiryo UI" w:eastAsia="Meiryo UI" w:hAnsi="Meiryo UI" w:cs="Meiryo UI"/>
                <w:sz w:val="20"/>
              </w:rPr>
            </w:pPr>
          </w:p>
        </w:tc>
        <w:tc>
          <w:tcPr>
            <w:tcW w:w="1992" w:type="dxa"/>
            <w:tcBorders>
              <w:bottom w:val="single" w:sz="12" w:space="0" w:color="auto"/>
            </w:tcBorders>
            <w:shd w:val="clear" w:color="auto" w:fill="auto"/>
            <w:vAlign w:val="center"/>
          </w:tcPr>
          <w:p w:rsidR="008B08AB" w:rsidRPr="00EB5AC2" w:rsidRDefault="008B08AB" w:rsidP="001D3344">
            <w:pPr>
              <w:rPr>
                <w:rFonts w:ascii="Meiryo UI" w:eastAsia="Meiryo UI" w:hAnsi="Meiryo UI" w:cs="Meiryo UI"/>
                <w:sz w:val="20"/>
              </w:rPr>
            </w:pPr>
          </w:p>
        </w:tc>
        <w:tc>
          <w:tcPr>
            <w:tcW w:w="1044" w:type="dxa"/>
            <w:tcBorders>
              <w:bottom w:val="single" w:sz="12" w:space="0" w:color="auto"/>
            </w:tcBorders>
            <w:shd w:val="clear" w:color="auto" w:fill="auto"/>
            <w:vAlign w:val="center"/>
          </w:tcPr>
          <w:p w:rsidR="008B08AB" w:rsidRPr="00EB5AC2" w:rsidRDefault="008B08AB" w:rsidP="001D3344">
            <w:pPr>
              <w:jc w:val="right"/>
              <w:rPr>
                <w:rFonts w:ascii="Meiryo UI" w:eastAsia="Meiryo UI" w:hAnsi="Meiryo UI" w:cs="Meiryo UI"/>
                <w:sz w:val="20"/>
              </w:rPr>
            </w:pPr>
          </w:p>
        </w:tc>
        <w:tc>
          <w:tcPr>
            <w:tcW w:w="823" w:type="dxa"/>
            <w:tcBorders>
              <w:bottom w:val="single" w:sz="12" w:space="0" w:color="auto"/>
            </w:tcBorders>
            <w:shd w:val="clear" w:color="auto" w:fill="auto"/>
            <w:vAlign w:val="center"/>
          </w:tcPr>
          <w:p w:rsidR="008B08AB" w:rsidRPr="00EB5AC2" w:rsidRDefault="008B08AB" w:rsidP="001D3344">
            <w:pPr>
              <w:jc w:val="center"/>
              <w:rPr>
                <w:rFonts w:ascii="Meiryo UI" w:eastAsia="Meiryo UI" w:hAnsi="Meiryo UI" w:cs="Meiryo UI"/>
                <w:sz w:val="20"/>
              </w:rPr>
            </w:pPr>
          </w:p>
        </w:tc>
        <w:tc>
          <w:tcPr>
            <w:tcW w:w="1084" w:type="dxa"/>
            <w:tcBorders>
              <w:bottom w:val="single" w:sz="12" w:space="0" w:color="auto"/>
            </w:tcBorders>
            <w:shd w:val="clear" w:color="auto" w:fill="auto"/>
            <w:vAlign w:val="center"/>
          </w:tcPr>
          <w:p w:rsidR="008B08AB" w:rsidRPr="00EB5AC2" w:rsidRDefault="008B08AB" w:rsidP="001D3344">
            <w:pPr>
              <w:jc w:val="right"/>
              <w:rPr>
                <w:rFonts w:ascii="Meiryo UI" w:eastAsia="Meiryo UI" w:hAnsi="Meiryo UI" w:cs="Meiryo UI"/>
                <w:sz w:val="20"/>
              </w:rPr>
            </w:pPr>
          </w:p>
        </w:tc>
        <w:tc>
          <w:tcPr>
            <w:tcW w:w="1888" w:type="dxa"/>
            <w:tcBorders>
              <w:bottom w:val="single" w:sz="12" w:space="0" w:color="auto"/>
            </w:tcBorders>
            <w:shd w:val="clear" w:color="auto" w:fill="auto"/>
            <w:vAlign w:val="center"/>
          </w:tcPr>
          <w:p w:rsidR="008B08AB" w:rsidRPr="00EB5AC2" w:rsidRDefault="008B08AB" w:rsidP="001D3344">
            <w:pPr>
              <w:jc w:val="right"/>
              <w:rPr>
                <w:rFonts w:ascii="Meiryo UI" w:eastAsia="Meiryo UI" w:hAnsi="Meiryo UI" w:cs="Meiryo UI"/>
                <w:sz w:val="20"/>
              </w:rPr>
            </w:pPr>
          </w:p>
        </w:tc>
        <w:tc>
          <w:tcPr>
            <w:tcW w:w="1372" w:type="dxa"/>
            <w:tcBorders>
              <w:bottom w:val="single" w:sz="12" w:space="0" w:color="auto"/>
            </w:tcBorders>
            <w:shd w:val="clear" w:color="auto" w:fill="auto"/>
            <w:vAlign w:val="center"/>
          </w:tcPr>
          <w:p w:rsidR="008B08AB" w:rsidRPr="00EB5AC2" w:rsidRDefault="008B08AB" w:rsidP="001D3344">
            <w:pPr>
              <w:rPr>
                <w:rFonts w:ascii="Meiryo UI" w:eastAsia="Meiryo UI" w:hAnsi="Meiryo UI" w:cs="Meiryo UI"/>
                <w:sz w:val="20"/>
              </w:rPr>
            </w:pPr>
          </w:p>
        </w:tc>
      </w:tr>
      <w:tr w:rsidR="008B08AB" w:rsidRPr="00EB5AC2" w:rsidTr="00DA52CE">
        <w:trPr>
          <w:trHeight w:val="457"/>
        </w:trPr>
        <w:tc>
          <w:tcPr>
            <w:tcW w:w="6931" w:type="dxa"/>
            <w:gridSpan w:val="5"/>
            <w:tcBorders>
              <w:top w:val="single" w:sz="12" w:space="0" w:color="auto"/>
              <w:bottom w:val="single" w:sz="12" w:space="0" w:color="000000"/>
              <w:right w:val="single" w:sz="4" w:space="0" w:color="auto"/>
            </w:tcBorders>
            <w:shd w:val="clear" w:color="auto" w:fill="auto"/>
            <w:vAlign w:val="center"/>
          </w:tcPr>
          <w:p w:rsidR="008B08AB" w:rsidRPr="00EB5AC2" w:rsidRDefault="008B08AB" w:rsidP="008B08AB">
            <w:pPr>
              <w:tabs>
                <w:tab w:val="left" w:pos="5963"/>
              </w:tabs>
              <w:spacing w:beforeLines="25" w:before="82"/>
              <w:ind w:right="742" w:firstLineChars="400" w:firstLine="762"/>
              <w:jc w:val="distribute"/>
              <w:rPr>
                <w:rFonts w:ascii="Meiryo UI" w:eastAsia="Meiryo UI" w:hAnsi="Meiryo UI" w:cs="Meiryo UI"/>
                <w:color w:val="000000"/>
                <w:szCs w:val="21"/>
              </w:rPr>
            </w:pPr>
            <w:r w:rsidRPr="00EB5AC2">
              <w:rPr>
                <w:rFonts w:ascii="Meiryo UI" w:eastAsia="Meiryo UI" w:hAnsi="Meiryo UI" w:cs="Meiryo UI" w:hint="eastAsia"/>
                <w:color w:val="000000"/>
                <w:szCs w:val="21"/>
              </w:rPr>
              <w:t>小　　　計　　　　　　　　　　　 　　　　 　③</w:t>
            </w:r>
          </w:p>
        </w:tc>
        <w:tc>
          <w:tcPr>
            <w:tcW w:w="1888" w:type="dxa"/>
            <w:tcBorders>
              <w:top w:val="single" w:sz="12" w:space="0" w:color="auto"/>
              <w:left w:val="single" w:sz="4" w:space="0" w:color="auto"/>
              <w:bottom w:val="single" w:sz="12" w:space="0" w:color="000000"/>
              <w:right w:val="single" w:sz="4" w:space="0" w:color="auto"/>
            </w:tcBorders>
            <w:shd w:val="clear" w:color="auto" w:fill="auto"/>
            <w:vAlign w:val="center"/>
          </w:tcPr>
          <w:p w:rsidR="008B08AB" w:rsidRPr="00EB5AC2" w:rsidRDefault="008B08AB" w:rsidP="001D3344">
            <w:pPr>
              <w:jc w:val="right"/>
              <w:rPr>
                <w:rFonts w:ascii="Meiryo UI" w:eastAsia="Meiryo UI" w:hAnsi="Meiryo UI" w:cs="Meiryo UI"/>
                <w:sz w:val="20"/>
              </w:rPr>
            </w:pPr>
            <w:r w:rsidRPr="00EB5AC2">
              <w:rPr>
                <w:rFonts w:ascii="Meiryo UI" w:eastAsia="Meiryo UI" w:hAnsi="Meiryo UI" w:cs="Meiryo UI" w:hint="eastAsia"/>
                <w:bCs/>
              </w:rPr>
              <w:t xml:space="preserve">　円</w:t>
            </w:r>
          </w:p>
        </w:tc>
        <w:tc>
          <w:tcPr>
            <w:tcW w:w="1372" w:type="dxa"/>
            <w:tcBorders>
              <w:top w:val="single" w:sz="12" w:space="0" w:color="auto"/>
              <w:left w:val="single" w:sz="4" w:space="0" w:color="auto"/>
              <w:bottom w:val="single" w:sz="12" w:space="0" w:color="000000"/>
            </w:tcBorders>
            <w:shd w:val="clear" w:color="auto" w:fill="auto"/>
            <w:vAlign w:val="center"/>
          </w:tcPr>
          <w:p w:rsidR="008B08AB" w:rsidRPr="00EB5AC2" w:rsidRDefault="008B08AB" w:rsidP="001D3344">
            <w:pPr>
              <w:widowControl/>
              <w:adjustRightInd/>
              <w:jc w:val="left"/>
              <w:textAlignment w:val="auto"/>
              <w:rPr>
                <w:rFonts w:ascii="Meiryo UI" w:eastAsia="Meiryo UI" w:hAnsi="Meiryo UI" w:cs="Meiryo UI"/>
                <w:sz w:val="20"/>
              </w:rPr>
            </w:pPr>
          </w:p>
          <w:p w:rsidR="008B08AB" w:rsidRPr="00EB5AC2" w:rsidRDefault="008B08AB" w:rsidP="001D3344">
            <w:pPr>
              <w:rPr>
                <w:rFonts w:ascii="Meiryo UI" w:eastAsia="Meiryo UI" w:hAnsi="Meiryo UI" w:cs="Meiryo UI"/>
                <w:sz w:val="20"/>
              </w:rPr>
            </w:pPr>
          </w:p>
        </w:tc>
      </w:tr>
      <w:tr w:rsidR="008B08AB" w:rsidRPr="00EB5AC2" w:rsidTr="00DA52CE">
        <w:trPr>
          <w:trHeight w:val="622"/>
        </w:trPr>
        <w:tc>
          <w:tcPr>
            <w:tcW w:w="6931" w:type="dxa"/>
            <w:gridSpan w:val="5"/>
            <w:tcBorders>
              <w:top w:val="single" w:sz="12" w:space="0" w:color="auto"/>
              <w:bottom w:val="single" w:sz="12" w:space="0" w:color="000000"/>
              <w:right w:val="single" w:sz="4" w:space="0" w:color="auto"/>
            </w:tcBorders>
            <w:shd w:val="clear" w:color="auto" w:fill="auto"/>
            <w:vAlign w:val="center"/>
          </w:tcPr>
          <w:p w:rsidR="008B08AB" w:rsidRPr="00EB5AC2" w:rsidRDefault="008B08AB" w:rsidP="008B08AB">
            <w:pPr>
              <w:tabs>
                <w:tab w:val="left" w:pos="5963"/>
              </w:tabs>
              <w:spacing w:beforeLines="25" w:before="82"/>
              <w:ind w:right="742" w:firstLineChars="400" w:firstLine="762"/>
              <w:jc w:val="distribute"/>
              <w:rPr>
                <w:rFonts w:ascii="Meiryo UI" w:eastAsia="Meiryo UI" w:hAnsi="Meiryo UI" w:cs="Meiryo UI"/>
                <w:color w:val="000000"/>
                <w:szCs w:val="21"/>
              </w:rPr>
            </w:pPr>
            <w:r w:rsidRPr="00EB5AC2">
              <w:rPr>
                <w:rFonts w:ascii="Meiryo UI" w:eastAsia="Meiryo UI" w:hAnsi="Meiryo UI" w:cs="Meiryo UI" w:hint="eastAsia"/>
                <w:color w:val="000000"/>
                <w:szCs w:val="21"/>
              </w:rPr>
              <w:t>諸　経　費　　　　　　　　 ③×２０％　　　     ④</w:t>
            </w:r>
          </w:p>
        </w:tc>
        <w:tc>
          <w:tcPr>
            <w:tcW w:w="1888" w:type="dxa"/>
            <w:tcBorders>
              <w:top w:val="single" w:sz="12" w:space="0" w:color="auto"/>
              <w:left w:val="single" w:sz="4" w:space="0" w:color="auto"/>
              <w:bottom w:val="single" w:sz="12" w:space="0" w:color="000000"/>
              <w:right w:val="single" w:sz="4" w:space="0" w:color="auto"/>
            </w:tcBorders>
            <w:shd w:val="clear" w:color="auto" w:fill="auto"/>
            <w:vAlign w:val="center"/>
          </w:tcPr>
          <w:p w:rsidR="008B08AB" w:rsidRPr="00EB5AC2" w:rsidRDefault="008B08AB" w:rsidP="001D3344">
            <w:pPr>
              <w:jc w:val="right"/>
              <w:rPr>
                <w:rFonts w:ascii="Meiryo UI" w:eastAsia="Meiryo UI" w:hAnsi="Meiryo UI" w:cs="Meiryo UI"/>
                <w:sz w:val="20"/>
              </w:rPr>
            </w:pPr>
            <w:r w:rsidRPr="00EB5AC2">
              <w:rPr>
                <w:rFonts w:ascii="Meiryo UI" w:eastAsia="Meiryo UI" w:hAnsi="Meiryo UI" w:cs="Meiryo UI" w:hint="eastAsia"/>
                <w:bCs/>
              </w:rPr>
              <w:t xml:space="preserve">　円</w:t>
            </w:r>
          </w:p>
        </w:tc>
        <w:tc>
          <w:tcPr>
            <w:tcW w:w="1372" w:type="dxa"/>
            <w:tcBorders>
              <w:top w:val="single" w:sz="12" w:space="0" w:color="auto"/>
              <w:left w:val="single" w:sz="4" w:space="0" w:color="auto"/>
              <w:bottom w:val="single" w:sz="12" w:space="0" w:color="000000"/>
            </w:tcBorders>
            <w:shd w:val="clear" w:color="auto" w:fill="auto"/>
            <w:vAlign w:val="center"/>
          </w:tcPr>
          <w:p w:rsidR="008B08AB" w:rsidRPr="00EB5AC2" w:rsidRDefault="008B08AB" w:rsidP="001D3344">
            <w:pPr>
              <w:rPr>
                <w:rFonts w:ascii="Meiryo UI" w:eastAsia="Meiryo UI" w:hAnsi="Meiryo UI" w:cs="Meiryo UI"/>
                <w:sz w:val="20"/>
              </w:rPr>
            </w:pPr>
          </w:p>
        </w:tc>
      </w:tr>
      <w:tr w:rsidR="00DA52CE" w:rsidRPr="00EB5AC2" w:rsidTr="00DA52CE">
        <w:trPr>
          <w:trHeight w:val="1099"/>
        </w:trPr>
        <w:tc>
          <w:tcPr>
            <w:tcW w:w="6931" w:type="dxa"/>
            <w:gridSpan w:val="5"/>
            <w:tcBorders>
              <w:top w:val="single" w:sz="12" w:space="0" w:color="000000"/>
              <w:left w:val="single" w:sz="12" w:space="0" w:color="000000"/>
              <w:right w:val="single" w:sz="4" w:space="0" w:color="auto"/>
            </w:tcBorders>
            <w:shd w:val="clear" w:color="auto" w:fill="auto"/>
            <w:vAlign w:val="center"/>
          </w:tcPr>
          <w:p w:rsidR="00DA52CE" w:rsidRPr="00EB5AC2" w:rsidRDefault="00DA52CE" w:rsidP="00DA52CE">
            <w:pPr>
              <w:tabs>
                <w:tab w:val="left" w:pos="5963"/>
              </w:tabs>
              <w:spacing w:beforeLines="25" w:before="82"/>
              <w:ind w:right="742" w:firstLineChars="400" w:firstLine="762"/>
              <w:jc w:val="distribute"/>
              <w:rPr>
                <w:rFonts w:ascii="Meiryo UI" w:eastAsia="Meiryo UI" w:hAnsi="Meiryo UI" w:cs="Meiryo UI"/>
                <w:color w:val="000000"/>
                <w:szCs w:val="21"/>
              </w:rPr>
            </w:pPr>
            <w:r w:rsidRPr="00EB5AC2">
              <w:rPr>
                <w:rFonts w:ascii="Meiryo UI" w:eastAsia="Meiryo UI" w:hAnsi="Meiryo UI" w:cs="Meiryo UI" w:hint="eastAsia"/>
                <w:color w:val="000000"/>
                <w:szCs w:val="21"/>
              </w:rPr>
              <w:t xml:space="preserve">その他施設関係費合計金額　　③　＋　④　</w:t>
            </w:r>
            <w:r w:rsidR="00C71C97">
              <w:rPr>
                <w:rFonts w:ascii="Meiryo UI" w:eastAsia="Meiryo UI" w:hAnsi="Meiryo UI" w:cs="Meiryo UI" w:hint="eastAsia"/>
                <w:color w:val="000000"/>
                <w:szCs w:val="21"/>
              </w:rPr>
              <w:t>→</w:t>
            </w:r>
            <w:r w:rsidRPr="00EB5AC2">
              <w:rPr>
                <w:rFonts w:ascii="Meiryo UI" w:eastAsia="Meiryo UI" w:hAnsi="Meiryo UI" w:cs="Meiryo UI" w:hint="eastAsia"/>
                <w:color w:val="000000"/>
                <w:szCs w:val="21"/>
              </w:rPr>
              <w:t xml:space="preserve">（Ｂ）  　　　 　　　 </w:t>
            </w:r>
          </w:p>
        </w:tc>
        <w:tc>
          <w:tcPr>
            <w:tcW w:w="1888" w:type="dxa"/>
            <w:tcBorders>
              <w:top w:val="single" w:sz="12" w:space="0" w:color="000000"/>
              <w:left w:val="single" w:sz="4" w:space="0" w:color="auto"/>
              <w:right w:val="nil"/>
            </w:tcBorders>
            <w:shd w:val="clear" w:color="auto" w:fill="auto"/>
            <w:vAlign w:val="center"/>
          </w:tcPr>
          <w:p w:rsidR="00DA52CE" w:rsidRPr="00EB5AC2" w:rsidRDefault="00DA52CE" w:rsidP="001D3344">
            <w:pPr>
              <w:jc w:val="right"/>
              <w:rPr>
                <w:rFonts w:ascii="Meiryo UI" w:eastAsia="Meiryo UI" w:hAnsi="Meiryo UI" w:cs="Meiryo UI"/>
                <w:sz w:val="20"/>
              </w:rPr>
            </w:pPr>
            <w:r w:rsidRPr="00EB5AC2">
              <w:rPr>
                <w:rFonts w:ascii="Meiryo UI" w:eastAsia="Meiryo UI" w:hAnsi="Meiryo UI" w:cs="Meiryo UI" w:hint="eastAsia"/>
                <w:bCs/>
              </w:rPr>
              <w:t xml:space="preserve">　円</w:t>
            </w:r>
          </w:p>
        </w:tc>
        <w:tc>
          <w:tcPr>
            <w:tcW w:w="1372" w:type="dxa"/>
            <w:tcBorders>
              <w:top w:val="single" w:sz="12" w:space="0" w:color="000000"/>
              <w:left w:val="single" w:sz="4" w:space="0" w:color="auto"/>
              <w:right w:val="single" w:sz="12" w:space="0" w:color="auto"/>
            </w:tcBorders>
            <w:shd w:val="clear" w:color="auto" w:fill="auto"/>
            <w:vAlign w:val="center"/>
          </w:tcPr>
          <w:p w:rsidR="00DA52CE" w:rsidRPr="00EB5AC2" w:rsidRDefault="00DA52CE" w:rsidP="00DA52CE">
            <w:pPr>
              <w:spacing w:line="240" w:lineRule="exact"/>
              <w:jc w:val="center"/>
              <w:rPr>
                <w:rFonts w:ascii="Meiryo UI" w:eastAsia="Meiryo UI" w:hAnsi="Meiryo UI" w:cs="Meiryo UI"/>
                <w:bCs/>
                <w:color w:val="000000"/>
                <w:sz w:val="18"/>
                <w:szCs w:val="18"/>
              </w:rPr>
            </w:pPr>
            <w:r w:rsidRPr="00EB5AC2">
              <w:rPr>
                <w:rFonts w:ascii="Meiryo UI" w:eastAsia="Meiryo UI" w:hAnsi="Meiryo UI" w:cs="Meiryo UI" w:hint="eastAsia"/>
                <w:bCs/>
                <w:color w:val="000000"/>
                <w:sz w:val="18"/>
                <w:szCs w:val="18"/>
              </w:rPr>
              <w:t>緑化工事全体額に対する施設関連費の比率</w:t>
            </w:r>
          </w:p>
          <w:p w:rsidR="00DA52CE" w:rsidRPr="00DA52CE" w:rsidRDefault="00DA52CE" w:rsidP="00DA52CE">
            <w:pPr>
              <w:spacing w:line="240" w:lineRule="exact"/>
              <w:ind w:leftChars="-42" w:left="-80" w:rightChars="-70" w:right="-133"/>
              <w:jc w:val="center"/>
              <w:rPr>
                <w:rFonts w:ascii="Meiryo UI" w:eastAsia="Meiryo UI" w:hAnsi="Meiryo UI" w:cs="Meiryo UI"/>
                <w:bCs/>
                <w:color w:val="000000"/>
                <w:w w:val="66"/>
                <w:sz w:val="20"/>
                <w:szCs w:val="18"/>
              </w:rPr>
            </w:pPr>
            <w:r w:rsidRPr="00DA52CE">
              <w:rPr>
                <w:rFonts w:ascii="Meiryo UI" w:eastAsia="Meiryo UI" w:hAnsi="Meiryo UI" w:cs="Meiryo UI" w:hint="eastAsia"/>
                <w:bCs/>
                <w:color w:val="000000"/>
                <w:w w:val="90"/>
                <w:sz w:val="20"/>
                <w:szCs w:val="18"/>
              </w:rPr>
              <w:t>（B）</w:t>
            </w:r>
            <w:r w:rsidRPr="00DA52CE">
              <w:rPr>
                <w:rFonts w:ascii="Meiryo UI" w:eastAsia="Meiryo UI" w:hAnsi="Meiryo UI" w:cs="Meiryo UI" w:hint="eastAsia"/>
                <w:bCs/>
                <w:color w:val="000000"/>
                <w:w w:val="66"/>
                <w:sz w:val="20"/>
                <w:szCs w:val="18"/>
              </w:rPr>
              <w:t>/（Ａ）＋（Ｂ）</w:t>
            </w:r>
          </w:p>
          <w:p w:rsidR="00DA52CE" w:rsidRPr="00EB5AC2" w:rsidRDefault="00DA52CE" w:rsidP="00DA52CE">
            <w:pPr>
              <w:spacing w:line="240" w:lineRule="exact"/>
              <w:jc w:val="right"/>
              <w:rPr>
                <w:rFonts w:ascii="Meiryo UI" w:eastAsia="Meiryo UI" w:hAnsi="Meiryo UI" w:cs="Meiryo UI"/>
                <w:bCs/>
                <w:color w:val="000000"/>
                <w:sz w:val="18"/>
                <w:szCs w:val="18"/>
              </w:rPr>
            </w:pPr>
            <w:r w:rsidRPr="00EB5AC2">
              <w:rPr>
                <w:rFonts w:ascii="Meiryo UI" w:eastAsia="Meiryo UI" w:hAnsi="Meiryo UI" w:cs="Meiryo UI" w:hint="eastAsia"/>
                <w:bCs/>
                <w:color w:val="000000"/>
                <w:sz w:val="18"/>
                <w:szCs w:val="18"/>
              </w:rPr>
              <w:t>％</w:t>
            </w:r>
          </w:p>
        </w:tc>
      </w:tr>
      <w:tr w:rsidR="00DA52CE" w:rsidRPr="00EB5AC2" w:rsidTr="00DA52CE">
        <w:trPr>
          <w:trHeight w:val="767"/>
        </w:trPr>
        <w:tc>
          <w:tcPr>
            <w:tcW w:w="6931" w:type="dxa"/>
            <w:gridSpan w:val="5"/>
            <w:tcBorders>
              <w:top w:val="single" w:sz="12" w:space="0" w:color="auto"/>
              <w:left w:val="single" w:sz="12" w:space="0" w:color="000000"/>
              <w:bottom w:val="single" w:sz="12" w:space="0" w:color="000000"/>
              <w:right w:val="single" w:sz="4" w:space="0" w:color="auto"/>
            </w:tcBorders>
            <w:shd w:val="clear" w:color="auto" w:fill="auto"/>
            <w:vAlign w:val="center"/>
          </w:tcPr>
          <w:p w:rsidR="00C71C97" w:rsidRDefault="00C71C97" w:rsidP="00C71C97">
            <w:pPr>
              <w:tabs>
                <w:tab w:val="left" w:pos="5963"/>
              </w:tabs>
              <w:spacing w:beforeLines="25" w:before="82"/>
              <w:ind w:right="742" w:firstLineChars="400" w:firstLine="762"/>
              <w:jc w:val="center"/>
              <w:rPr>
                <w:rFonts w:ascii="Meiryo UI" w:eastAsia="Meiryo UI" w:hAnsi="Meiryo UI" w:cs="Meiryo UI"/>
                <w:color w:val="000000"/>
                <w:szCs w:val="21"/>
              </w:rPr>
            </w:pPr>
            <w:r w:rsidRPr="00EB5AC2">
              <w:rPr>
                <w:rFonts w:ascii="Meiryo UI" w:eastAsia="Meiryo UI" w:hAnsi="Meiryo UI" w:cs="Meiryo UI" w:hint="eastAsia"/>
                <w:color w:val="000000"/>
                <w:szCs w:val="21"/>
              </w:rPr>
              <w:t>消費税額</w:t>
            </w:r>
            <w:r>
              <w:rPr>
                <w:rFonts w:ascii="Meiryo UI" w:eastAsia="Meiryo UI" w:hAnsi="Meiryo UI" w:cs="Meiryo UI" w:hint="eastAsia"/>
                <w:color w:val="000000"/>
                <w:szCs w:val="21"/>
              </w:rPr>
              <w:t>（(</w:t>
            </w:r>
            <w:r w:rsidRPr="00EB5AC2">
              <w:rPr>
                <w:rFonts w:ascii="Meiryo UI" w:eastAsia="Meiryo UI" w:hAnsi="Meiryo UI" w:cs="Meiryo UI" w:hint="eastAsia"/>
                <w:color w:val="000000"/>
                <w:szCs w:val="21"/>
              </w:rPr>
              <w:t>Ａ</w:t>
            </w:r>
            <w:r>
              <w:rPr>
                <w:rFonts w:ascii="Meiryo UI" w:eastAsia="Meiryo UI" w:hAnsi="Meiryo UI" w:cs="Meiryo UI" w:hint="eastAsia"/>
                <w:color w:val="000000"/>
                <w:szCs w:val="21"/>
              </w:rPr>
              <w:t>)</w:t>
            </w:r>
            <w:r w:rsidRPr="00EB5AC2">
              <w:rPr>
                <w:rFonts w:ascii="Meiryo UI" w:eastAsia="Meiryo UI" w:hAnsi="Meiryo UI" w:cs="Meiryo UI" w:hint="eastAsia"/>
                <w:color w:val="000000"/>
                <w:szCs w:val="21"/>
              </w:rPr>
              <w:t>＋</w:t>
            </w:r>
            <w:r>
              <w:rPr>
                <w:rFonts w:ascii="Meiryo UI" w:eastAsia="Meiryo UI" w:hAnsi="Meiryo UI" w:cs="Meiryo UI" w:hint="eastAsia"/>
                <w:color w:val="000000"/>
                <w:szCs w:val="21"/>
              </w:rPr>
              <w:t>(</w:t>
            </w:r>
            <w:r w:rsidRPr="00EB5AC2">
              <w:rPr>
                <w:rFonts w:ascii="Meiryo UI" w:eastAsia="Meiryo UI" w:hAnsi="Meiryo UI" w:cs="Meiryo UI" w:hint="eastAsia"/>
                <w:color w:val="000000"/>
                <w:szCs w:val="21"/>
              </w:rPr>
              <w:t>Ｂ</w:t>
            </w:r>
            <w:r>
              <w:rPr>
                <w:rFonts w:ascii="Meiryo UI" w:eastAsia="Meiryo UI" w:hAnsi="Meiryo UI" w:cs="Meiryo UI" w:hint="eastAsia"/>
                <w:color w:val="000000"/>
                <w:szCs w:val="21"/>
              </w:rPr>
              <w:t>)</w:t>
            </w:r>
            <w:r w:rsidRPr="00EB5AC2">
              <w:rPr>
                <w:rFonts w:ascii="Meiryo UI" w:eastAsia="Meiryo UI" w:hAnsi="Meiryo UI" w:cs="Meiryo UI" w:hint="eastAsia"/>
                <w:color w:val="000000"/>
                <w:szCs w:val="21"/>
              </w:rPr>
              <w:t>）×８％</w:t>
            </w:r>
            <w:r>
              <w:rPr>
                <w:rFonts w:ascii="Meiryo UI" w:eastAsia="Meiryo UI" w:hAnsi="Meiryo UI" w:cs="Meiryo UI" w:hint="eastAsia"/>
                <w:color w:val="000000"/>
                <w:szCs w:val="21"/>
              </w:rPr>
              <w:t xml:space="preserve">　　→　</w:t>
            </w:r>
            <w:r w:rsidRPr="00EB5AC2">
              <w:rPr>
                <w:rFonts w:ascii="Meiryo UI" w:eastAsia="Meiryo UI" w:hAnsi="Meiryo UI" w:cs="Meiryo UI" w:hint="eastAsia"/>
                <w:color w:val="000000"/>
                <w:szCs w:val="21"/>
              </w:rPr>
              <w:t>（Ｃ）</w:t>
            </w:r>
          </w:p>
          <w:p w:rsidR="0051792D" w:rsidRPr="00EB5AC2" w:rsidRDefault="0051792D" w:rsidP="0051792D">
            <w:pPr>
              <w:tabs>
                <w:tab w:val="left" w:pos="5963"/>
              </w:tabs>
              <w:ind w:right="743" w:firstLineChars="400" w:firstLine="642"/>
              <w:jc w:val="center"/>
              <w:rPr>
                <w:rFonts w:ascii="Meiryo UI" w:eastAsia="Meiryo UI" w:hAnsi="Meiryo UI" w:cs="Meiryo UI"/>
                <w:color w:val="000000"/>
                <w:szCs w:val="21"/>
              </w:rPr>
            </w:pPr>
            <w:r w:rsidRPr="0051792D">
              <w:rPr>
                <w:rFonts w:ascii="Meiryo UI" w:eastAsia="Meiryo UI" w:hAnsi="Meiryo UI" w:cs="Meiryo UI" w:hint="eastAsia"/>
                <w:color w:val="000000"/>
                <w:sz w:val="18"/>
                <w:szCs w:val="21"/>
              </w:rPr>
              <w:t>※消費税が変更される場合は、変更後の数値で計算してください</w:t>
            </w:r>
          </w:p>
        </w:tc>
        <w:tc>
          <w:tcPr>
            <w:tcW w:w="1888" w:type="dxa"/>
            <w:tcBorders>
              <w:top w:val="single" w:sz="12" w:space="0" w:color="auto"/>
              <w:left w:val="single" w:sz="4" w:space="0" w:color="auto"/>
              <w:bottom w:val="single" w:sz="12" w:space="0" w:color="000000"/>
              <w:right w:val="single" w:sz="4" w:space="0" w:color="auto"/>
            </w:tcBorders>
            <w:shd w:val="clear" w:color="auto" w:fill="auto"/>
            <w:vAlign w:val="center"/>
          </w:tcPr>
          <w:p w:rsidR="00DA52CE" w:rsidRPr="00EB5AC2" w:rsidRDefault="00DA52CE" w:rsidP="001D3344">
            <w:pPr>
              <w:jc w:val="right"/>
              <w:rPr>
                <w:rFonts w:ascii="Meiryo UI" w:eastAsia="Meiryo UI" w:hAnsi="Meiryo UI" w:cs="Meiryo UI"/>
                <w:sz w:val="20"/>
              </w:rPr>
            </w:pPr>
            <w:r w:rsidRPr="00EB5AC2">
              <w:rPr>
                <w:rFonts w:ascii="Meiryo UI" w:eastAsia="Meiryo UI" w:hAnsi="Meiryo UI" w:cs="Meiryo UI" w:hint="eastAsia"/>
                <w:bCs/>
              </w:rPr>
              <w:t xml:space="preserve">　円</w:t>
            </w:r>
          </w:p>
        </w:tc>
        <w:tc>
          <w:tcPr>
            <w:tcW w:w="1372" w:type="dxa"/>
            <w:tcBorders>
              <w:top w:val="single" w:sz="12" w:space="0" w:color="auto"/>
              <w:left w:val="single" w:sz="4" w:space="0" w:color="auto"/>
              <w:bottom w:val="single" w:sz="12" w:space="0" w:color="000000"/>
              <w:right w:val="single" w:sz="12" w:space="0" w:color="auto"/>
            </w:tcBorders>
            <w:shd w:val="clear" w:color="auto" w:fill="auto"/>
            <w:vAlign w:val="center"/>
          </w:tcPr>
          <w:p w:rsidR="00DA52CE" w:rsidRPr="00EB5AC2" w:rsidRDefault="00DA52CE" w:rsidP="008B08AB">
            <w:pPr>
              <w:spacing w:beforeLines="25" w:before="82"/>
              <w:jc w:val="center"/>
              <w:rPr>
                <w:rFonts w:ascii="Meiryo UI" w:eastAsia="Meiryo UI" w:hAnsi="Meiryo UI" w:cs="Meiryo UI"/>
                <w:b/>
                <w:bCs/>
              </w:rPr>
            </w:pPr>
          </w:p>
        </w:tc>
      </w:tr>
      <w:tr w:rsidR="00DA52CE" w:rsidRPr="00EB5AC2" w:rsidTr="00DA52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1052"/>
        </w:trPr>
        <w:tc>
          <w:tcPr>
            <w:tcW w:w="6931" w:type="dxa"/>
            <w:gridSpan w:val="5"/>
            <w:tcBorders>
              <w:top w:val="single" w:sz="12" w:space="0" w:color="000000"/>
              <w:left w:val="single" w:sz="12" w:space="0" w:color="000000"/>
              <w:bottom w:val="single" w:sz="12" w:space="0" w:color="000000"/>
              <w:right w:val="single" w:sz="4" w:space="0" w:color="auto"/>
            </w:tcBorders>
            <w:shd w:val="clear" w:color="auto" w:fill="auto"/>
            <w:vAlign w:val="center"/>
          </w:tcPr>
          <w:p w:rsidR="00C71C97" w:rsidRPr="00EB5AC2" w:rsidRDefault="00C71C97" w:rsidP="00C71C97">
            <w:pPr>
              <w:tabs>
                <w:tab w:val="left" w:pos="5963"/>
              </w:tabs>
              <w:spacing w:beforeLines="25" w:before="82"/>
              <w:ind w:right="742" w:firstLineChars="400" w:firstLine="762"/>
              <w:jc w:val="distribute"/>
              <w:rPr>
                <w:rFonts w:ascii="Meiryo UI" w:eastAsia="Meiryo UI" w:hAnsi="Meiryo UI" w:cs="Meiryo UI"/>
                <w:color w:val="000000"/>
                <w:szCs w:val="21"/>
              </w:rPr>
            </w:pPr>
            <w:r w:rsidRPr="00EB5AC2">
              <w:rPr>
                <w:rFonts w:ascii="Meiryo UI" w:eastAsia="Meiryo UI" w:hAnsi="Meiryo UI" w:cs="Meiryo UI" w:hint="eastAsia"/>
                <w:color w:val="000000"/>
                <w:szCs w:val="21"/>
              </w:rPr>
              <w:t>助成要望金額</w:t>
            </w:r>
            <w:r>
              <w:rPr>
                <w:rFonts w:ascii="Meiryo UI" w:eastAsia="Meiryo UI" w:hAnsi="Meiryo UI" w:cs="Meiryo UI" w:hint="eastAsia"/>
                <w:color w:val="000000"/>
                <w:szCs w:val="21"/>
              </w:rPr>
              <w:t>(</w:t>
            </w:r>
            <w:r w:rsidRPr="00EB5AC2">
              <w:rPr>
                <w:rFonts w:ascii="Meiryo UI" w:eastAsia="Meiryo UI" w:hAnsi="Meiryo UI" w:cs="Meiryo UI" w:hint="eastAsia"/>
                <w:color w:val="000000"/>
                <w:szCs w:val="21"/>
              </w:rPr>
              <w:t>Ａ</w:t>
            </w:r>
            <w:r>
              <w:rPr>
                <w:rFonts w:ascii="Meiryo UI" w:eastAsia="Meiryo UI" w:hAnsi="Meiryo UI" w:cs="Meiryo UI" w:hint="eastAsia"/>
                <w:color w:val="000000"/>
                <w:szCs w:val="21"/>
              </w:rPr>
              <w:t>)</w:t>
            </w:r>
            <w:r w:rsidRPr="00EB5AC2">
              <w:rPr>
                <w:rFonts w:ascii="Meiryo UI" w:eastAsia="Meiryo UI" w:hAnsi="Meiryo UI" w:cs="Meiryo UI" w:hint="eastAsia"/>
                <w:color w:val="000000"/>
                <w:szCs w:val="21"/>
              </w:rPr>
              <w:t>＋</w:t>
            </w:r>
            <w:r>
              <w:rPr>
                <w:rFonts w:ascii="Meiryo UI" w:eastAsia="Meiryo UI" w:hAnsi="Meiryo UI" w:cs="Meiryo UI" w:hint="eastAsia"/>
                <w:color w:val="000000"/>
                <w:szCs w:val="21"/>
              </w:rPr>
              <w:t>(</w:t>
            </w:r>
            <w:r w:rsidRPr="00EB5AC2">
              <w:rPr>
                <w:rFonts w:ascii="Meiryo UI" w:eastAsia="Meiryo UI" w:hAnsi="Meiryo UI" w:cs="Meiryo UI" w:hint="eastAsia"/>
                <w:color w:val="000000"/>
                <w:szCs w:val="21"/>
              </w:rPr>
              <w:t>Ｂ</w:t>
            </w:r>
            <w:r>
              <w:rPr>
                <w:rFonts w:ascii="Meiryo UI" w:eastAsia="Meiryo UI" w:hAnsi="Meiryo UI" w:cs="Meiryo UI" w:hint="eastAsia"/>
                <w:color w:val="000000"/>
                <w:szCs w:val="21"/>
              </w:rPr>
              <w:t>)</w:t>
            </w:r>
            <w:r w:rsidRPr="00EB5AC2">
              <w:rPr>
                <w:rFonts w:ascii="Meiryo UI" w:eastAsia="Meiryo UI" w:hAnsi="Meiryo UI" w:cs="Meiryo UI" w:hint="eastAsia"/>
                <w:color w:val="000000"/>
                <w:szCs w:val="21"/>
              </w:rPr>
              <w:t>＋消費税額</w:t>
            </w:r>
            <w:r>
              <w:rPr>
                <w:rFonts w:ascii="Meiryo UI" w:eastAsia="Meiryo UI" w:hAnsi="Meiryo UI" w:cs="Meiryo UI" w:hint="eastAsia"/>
                <w:color w:val="000000"/>
                <w:szCs w:val="21"/>
              </w:rPr>
              <w:t>(</w:t>
            </w:r>
            <w:r w:rsidRPr="00EB5AC2">
              <w:rPr>
                <w:rFonts w:ascii="Meiryo UI" w:eastAsia="Meiryo UI" w:hAnsi="Meiryo UI" w:cs="Meiryo UI" w:hint="eastAsia"/>
                <w:color w:val="000000"/>
                <w:szCs w:val="21"/>
              </w:rPr>
              <w:t>Ｃ</w:t>
            </w:r>
            <w:r>
              <w:rPr>
                <w:rFonts w:ascii="Meiryo UI" w:eastAsia="Meiryo UI" w:hAnsi="Meiryo UI" w:cs="Meiryo UI" w:hint="eastAsia"/>
                <w:color w:val="000000"/>
                <w:szCs w:val="21"/>
              </w:rPr>
              <w:t>)　 → （D</w:t>
            </w:r>
            <w:r>
              <w:rPr>
                <w:rFonts w:ascii="Meiryo UI" w:eastAsia="Meiryo UI" w:hAnsi="Meiryo UI" w:cs="Meiryo UI"/>
                <w:color w:val="000000"/>
                <w:szCs w:val="21"/>
              </w:rPr>
              <w:t>）</w:t>
            </w:r>
          </w:p>
          <w:p w:rsidR="00DA52CE" w:rsidRPr="00EB5AC2" w:rsidRDefault="00DA52CE" w:rsidP="00DA52CE">
            <w:pPr>
              <w:tabs>
                <w:tab w:val="left" w:pos="5963"/>
              </w:tabs>
              <w:spacing w:beforeLines="25" w:before="82"/>
              <w:ind w:right="742" w:firstLineChars="400" w:firstLine="762"/>
              <w:jc w:val="center"/>
              <w:rPr>
                <w:rFonts w:ascii="Meiryo UI" w:eastAsia="Meiryo UI" w:hAnsi="Meiryo UI" w:cs="Meiryo UI"/>
                <w:color w:val="000000"/>
                <w:szCs w:val="21"/>
              </w:rPr>
            </w:pPr>
            <w:r w:rsidRPr="00EB5AC2">
              <w:rPr>
                <w:rFonts w:ascii="Meiryo UI" w:eastAsia="Meiryo UI" w:hAnsi="Meiryo UI" w:cs="Meiryo UI" w:hint="eastAsia"/>
                <w:color w:val="000000"/>
                <w:szCs w:val="21"/>
              </w:rPr>
              <w:t>（</w:t>
            </w:r>
            <w:r w:rsidRPr="00EB5AC2">
              <w:rPr>
                <w:rFonts w:ascii="Meiryo UI" w:eastAsia="Meiryo UI" w:hAnsi="Meiryo UI" w:cs="Meiryo UI" w:hint="eastAsia"/>
                <w:color w:val="FF0000"/>
                <w:szCs w:val="21"/>
              </w:rPr>
              <w:t>100万円以内</w:t>
            </w:r>
            <w:r w:rsidRPr="00EB5AC2">
              <w:rPr>
                <w:rFonts w:ascii="Meiryo UI" w:eastAsia="Meiryo UI" w:hAnsi="Meiryo UI" w:cs="Meiryo UI" w:hint="eastAsia"/>
                <w:color w:val="000000"/>
                <w:szCs w:val="21"/>
              </w:rPr>
              <w:t>・千円単位切り捨て）</w:t>
            </w:r>
          </w:p>
        </w:tc>
        <w:tc>
          <w:tcPr>
            <w:tcW w:w="1888" w:type="dxa"/>
            <w:tcBorders>
              <w:top w:val="single" w:sz="12" w:space="0" w:color="auto"/>
              <w:left w:val="single" w:sz="4" w:space="0" w:color="auto"/>
              <w:bottom w:val="single" w:sz="12" w:space="0" w:color="auto"/>
              <w:right w:val="single" w:sz="4" w:space="0" w:color="auto"/>
            </w:tcBorders>
            <w:vAlign w:val="center"/>
          </w:tcPr>
          <w:p w:rsidR="00DA52CE" w:rsidRPr="00EB5AC2" w:rsidRDefault="00DA52CE" w:rsidP="001D3344">
            <w:pPr>
              <w:jc w:val="right"/>
              <w:rPr>
                <w:rFonts w:ascii="Meiryo UI" w:eastAsia="Meiryo UI" w:hAnsi="Meiryo UI" w:cs="Meiryo UI"/>
                <w:sz w:val="20"/>
              </w:rPr>
            </w:pPr>
            <w:r w:rsidRPr="00EB5AC2">
              <w:rPr>
                <w:rFonts w:ascii="Meiryo UI" w:eastAsia="Meiryo UI" w:hAnsi="Meiryo UI" w:cs="Meiryo UI" w:hint="eastAsia"/>
                <w:bCs/>
              </w:rPr>
              <w:t xml:space="preserve">　</w:t>
            </w:r>
            <w:r w:rsidR="00367159">
              <w:rPr>
                <w:rFonts w:ascii="Meiryo UI" w:eastAsia="Meiryo UI" w:hAnsi="Meiryo UI" w:cs="Meiryo UI" w:hint="eastAsia"/>
                <w:bCs/>
              </w:rPr>
              <w:t>万</w:t>
            </w:r>
            <w:r w:rsidRPr="00EB5AC2">
              <w:rPr>
                <w:rFonts w:ascii="Meiryo UI" w:eastAsia="Meiryo UI" w:hAnsi="Meiryo UI" w:cs="Meiryo UI" w:hint="eastAsia"/>
                <w:bCs/>
              </w:rPr>
              <w:t>円</w:t>
            </w:r>
          </w:p>
        </w:tc>
        <w:tc>
          <w:tcPr>
            <w:tcW w:w="1372" w:type="dxa"/>
            <w:tcBorders>
              <w:top w:val="single" w:sz="12" w:space="0" w:color="auto"/>
              <w:left w:val="single" w:sz="4" w:space="0" w:color="auto"/>
              <w:bottom w:val="single" w:sz="12" w:space="0" w:color="auto"/>
              <w:right w:val="single" w:sz="12" w:space="0" w:color="auto"/>
            </w:tcBorders>
          </w:tcPr>
          <w:p w:rsidR="00DA52CE" w:rsidRPr="00EB5AC2" w:rsidRDefault="00DA52CE" w:rsidP="001D3344">
            <w:pPr>
              <w:rPr>
                <w:rFonts w:ascii="Meiryo UI" w:eastAsia="Meiryo UI" w:hAnsi="Meiryo UI" w:cs="Meiryo UI"/>
                <w:b/>
                <w:bCs/>
                <w:color w:val="000000"/>
                <w:sz w:val="18"/>
                <w:szCs w:val="18"/>
              </w:rPr>
            </w:pPr>
          </w:p>
        </w:tc>
      </w:tr>
    </w:tbl>
    <w:p w:rsidR="000976AF" w:rsidDel="00BC4260" w:rsidRDefault="000976AF" w:rsidP="00DA52CE">
      <w:pPr>
        <w:spacing w:line="360" w:lineRule="exact"/>
        <w:rPr>
          <w:del w:id="1" w:author="Naomi Ichihashi" w:date="2016-01-29T10:25:00Z"/>
          <w:rFonts w:ascii="Meiryo UI" w:eastAsia="Meiryo UI" w:hAnsi="Meiryo UI" w:cs="Meiryo UI"/>
        </w:rPr>
      </w:pPr>
    </w:p>
    <w:p w:rsidR="00DF0985" w:rsidRPr="00392E71" w:rsidDel="00BC4260" w:rsidRDefault="00DF0985" w:rsidP="00DF0985">
      <w:pPr>
        <w:spacing w:beforeLines="50" w:before="164"/>
        <w:ind w:leftChars="-64" w:left="-122"/>
        <w:rPr>
          <w:del w:id="2" w:author="Naomi Ichihashi" w:date="2016-01-29T10:25:00Z"/>
          <w:rFonts w:ascii="HG丸ｺﾞｼｯｸM-PRO" w:eastAsia="HG丸ｺﾞｼｯｸM-PRO" w:hAnsi="HG丸ｺﾞｼｯｸM-PRO"/>
          <w:bCs/>
          <w:color w:val="000000"/>
        </w:rPr>
      </w:pPr>
    </w:p>
    <w:tbl>
      <w:tblPr>
        <w:tblW w:w="10191" w:type="dxa"/>
        <w:tblInd w:w="12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988"/>
        <w:gridCol w:w="1992"/>
        <w:gridCol w:w="2951"/>
        <w:gridCol w:w="1888"/>
        <w:gridCol w:w="1372"/>
      </w:tblGrid>
      <w:tr w:rsidR="00DF0985" w:rsidRPr="00EB5AC2" w:rsidTr="00EF2B08">
        <w:trPr>
          <w:trHeight w:val="626"/>
        </w:trPr>
        <w:tc>
          <w:tcPr>
            <w:tcW w:w="10191" w:type="dxa"/>
            <w:gridSpan w:val="5"/>
            <w:tcBorders>
              <w:top w:val="single" w:sz="12" w:space="0" w:color="auto"/>
              <w:bottom w:val="dotted" w:sz="4" w:space="0" w:color="auto"/>
              <w:right w:val="single" w:sz="12" w:space="0" w:color="auto"/>
            </w:tcBorders>
            <w:shd w:val="clear" w:color="auto" w:fill="DDD9C3" w:themeFill="background2" w:themeFillShade="E6"/>
            <w:vAlign w:val="center"/>
          </w:tcPr>
          <w:p w:rsidR="00DF0985" w:rsidRPr="00EB5AC2" w:rsidRDefault="00EC6D9D" w:rsidP="00DF0985">
            <w:pPr>
              <w:spacing w:beforeLines="25" w:before="82"/>
              <w:rPr>
                <w:rFonts w:ascii="Meiryo UI" w:eastAsia="Meiryo UI" w:hAnsi="Meiryo UI" w:cs="Meiryo UI"/>
                <w:b/>
                <w:bCs/>
                <w:color w:val="000000"/>
              </w:rPr>
            </w:pPr>
            <w:r>
              <w:rPr>
                <w:rFonts w:ascii="Meiryo UI" w:eastAsia="Meiryo UI" w:hAnsi="Meiryo UI" w:cs="Meiryo UI" w:hint="eastAsia"/>
                <w:b/>
                <w:bCs/>
                <w:color w:val="000000"/>
                <w:spacing w:val="20"/>
                <w:sz w:val="22"/>
              </w:rPr>
              <w:t>３</w:t>
            </w:r>
            <w:r w:rsidR="00DF0985">
              <w:rPr>
                <w:rFonts w:ascii="Meiryo UI" w:eastAsia="Meiryo UI" w:hAnsi="Meiryo UI" w:cs="Meiryo UI" w:hint="eastAsia"/>
                <w:b/>
                <w:bCs/>
                <w:color w:val="000000"/>
                <w:spacing w:val="20"/>
                <w:sz w:val="22"/>
              </w:rPr>
              <w:t>．</w:t>
            </w:r>
            <w:r w:rsidR="00DF0985" w:rsidRPr="00DF0985">
              <w:rPr>
                <w:rFonts w:ascii="Meiryo UI" w:eastAsia="Meiryo UI" w:hAnsi="Meiryo UI" w:cs="Meiryo UI" w:hint="eastAsia"/>
                <w:b/>
                <w:bCs/>
                <w:color w:val="000000"/>
                <w:spacing w:val="20"/>
                <w:sz w:val="22"/>
              </w:rPr>
              <w:t>計画づくり関係</w:t>
            </w:r>
            <w:r w:rsidR="00DF0985" w:rsidRPr="00DA52CE">
              <w:rPr>
                <w:rFonts w:ascii="Meiryo UI" w:eastAsia="Meiryo UI" w:hAnsi="Meiryo UI" w:cs="Meiryo UI" w:hint="eastAsia"/>
                <w:b/>
                <w:bCs/>
                <w:color w:val="000000"/>
                <w:spacing w:val="20"/>
                <w:sz w:val="22"/>
              </w:rPr>
              <w:t xml:space="preserve">　　</w:t>
            </w:r>
            <w:r w:rsidR="00DF0985" w:rsidRPr="00EB5AC2">
              <w:rPr>
                <w:rFonts w:ascii="Meiryo UI" w:eastAsia="Meiryo UI" w:hAnsi="Meiryo UI" w:cs="Meiryo UI" w:hint="eastAsia"/>
                <w:b/>
                <w:bCs/>
                <w:color w:val="000000"/>
                <w:spacing w:val="20"/>
              </w:rPr>
              <w:t xml:space="preserve">　</w:t>
            </w:r>
          </w:p>
        </w:tc>
      </w:tr>
      <w:tr w:rsidR="00DF0985" w:rsidRPr="00EB5AC2" w:rsidTr="00DF0985">
        <w:trPr>
          <w:trHeight w:val="904"/>
        </w:trPr>
        <w:tc>
          <w:tcPr>
            <w:tcW w:w="10191" w:type="dxa"/>
            <w:gridSpan w:val="5"/>
            <w:tcBorders>
              <w:top w:val="dotted" w:sz="4" w:space="0" w:color="auto"/>
              <w:bottom w:val="single" w:sz="6" w:space="0" w:color="000000"/>
            </w:tcBorders>
            <w:shd w:val="clear" w:color="auto" w:fill="DDD9C3" w:themeFill="background2" w:themeFillShade="E6"/>
            <w:vAlign w:val="center"/>
          </w:tcPr>
          <w:p w:rsidR="00DF0985" w:rsidRPr="00367159" w:rsidRDefault="00DF0985" w:rsidP="00367159">
            <w:pPr>
              <w:pStyle w:val="af"/>
              <w:numPr>
                <w:ilvl w:val="0"/>
                <w:numId w:val="29"/>
              </w:numPr>
              <w:spacing w:beforeLines="25" w:before="82" w:line="280" w:lineRule="exact"/>
              <w:ind w:leftChars="0"/>
              <w:jc w:val="left"/>
              <w:rPr>
                <w:rFonts w:ascii="Meiryo UI" w:eastAsia="Meiryo UI" w:hAnsi="Meiryo UI" w:cs="Meiryo UI"/>
                <w:bCs/>
                <w:spacing w:val="20"/>
              </w:rPr>
            </w:pPr>
            <w:r w:rsidRPr="00367159">
              <w:rPr>
                <w:rFonts w:ascii="Meiryo UI" w:eastAsia="Meiryo UI" w:hAnsi="Meiryo UI" w:cs="Meiryo UI" w:hint="eastAsia"/>
                <w:bCs/>
                <w:color w:val="000000"/>
                <w:spacing w:val="20"/>
              </w:rPr>
              <w:t>地域社会との協働作業（ワークショップ・講習会等の運営）、緑化計画書の作成、完成後の</w:t>
            </w:r>
            <w:r w:rsidR="00367159">
              <w:rPr>
                <w:rFonts w:ascii="Meiryo UI" w:eastAsia="Meiryo UI" w:hAnsi="Meiryo UI" w:cs="Meiryo UI"/>
                <w:bCs/>
                <w:color w:val="000000"/>
                <w:spacing w:val="20"/>
              </w:rPr>
              <w:br/>
            </w:r>
            <w:r w:rsidRPr="00367159">
              <w:rPr>
                <w:rFonts w:ascii="Meiryo UI" w:eastAsia="Meiryo UI" w:hAnsi="Meiryo UI" w:cs="Meiryo UI" w:hint="eastAsia"/>
                <w:bCs/>
                <w:color w:val="000000"/>
                <w:spacing w:val="20"/>
              </w:rPr>
              <w:t>利活用計画の作成等の経費について、上限200万円までの内容をご記入ください。</w:t>
            </w:r>
          </w:p>
        </w:tc>
      </w:tr>
      <w:tr w:rsidR="00DF0985" w:rsidRPr="007E26DF" w:rsidTr="00EF2B08">
        <w:trPr>
          <w:trHeight w:val="454"/>
        </w:trPr>
        <w:tc>
          <w:tcPr>
            <w:tcW w:w="1988" w:type="dxa"/>
            <w:tcBorders>
              <w:top w:val="single" w:sz="12" w:space="0" w:color="000000"/>
              <w:bottom w:val="single" w:sz="6" w:space="0" w:color="000000"/>
            </w:tcBorders>
            <w:shd w:val="clear" w:color="auto" w:fill="auto"/>
            <w:vAlign w:val="center"/>
          </w:tcPr>
          <w:p w:rsidR="00DF0985" w:rsidRPr="00DF0985" w:rsidRDefault="00DF0985" w:rsidP="00EF2B08">
            <w:pPr>
              <w:jc w:val="center"/>
              <w:rPr>
                <w:rFonts w:ascii="Meiryo UI" w:eastAsia="Meiryo UI" w:hAnsi="Meiryo UI" w:cs="Meiryo UI"/>
              </w:rPr>
            </w:pPr>
            <w:r w:rsidRPr="00DF0985">
              <w:rPr>
                <w:rFonts w:ascii="Meiryo UI" w:eastAsia="Meiryo UI" w:hAnsi="Meiryo UI" w:cs="Meiryo UI" w:hint="eastAsia"/>
              </w:rPr>
              <w:t>種　別</w:t>
            </w:r>
          </w:p>
        </w:tc>
        <w:tc>
          <w:tcPr>
            <w:tcW w:w="4943" w:type="dxa"/>
            <w:gridSpan w:val="2"/>
            <w:tcBorders>
              <w:top w:val="single" w:sz="12" w:space="0" w:color="000000"/>
              <w:bottom w:val="single" w:sz="6" w:space="0" w:color="000000"/>
            </w:tcBorders>
            <w:shd w:val="clear" w:color="auto" w:fill="auto"/>
            <w:vAlign w:val="center"/>
          </w:tcPr>
          <w:p w:rsidR="00DF0985" w:rsidRPr="00DF0985" w:rsidRDefault="00DF0985" w:rsidP="00EF2B08">
            <w:pPr>
              <w:jc w:val="center"/>
              <w:rPr>
                <w:rFonts w:ascii="Meiryo UI" w:eastAsia="Meiryo UI" w:hAnsi="Meiryo UI" w:cs="Meiryo UI"/>
              </w:rPr>
            </w:pPr>
            <w:r w:rsidRPr="00DF0985">
              <w:rPr>
                <w:rFonts w:ascii="Meiryo UI" w:eastAsia="Meiryo UI" w:hAnsi="Meiryo UI" w:cs="Meiryo UI" w:hint="eastAsia"/>
              </w:rPr>
              <w:t>内　　容</w:t>
            </w:r>
          </w:p>
        </w:tc>
        <w:tc>
          <w:tcPr>
            <w:tcW w:w="1888" w:type="dxa"/>
            <w:tcBorders>
              <w:top w:val="single" w:sz="12" w:space="0" w:color="000000"/>
              <w:bottom w:val="single" w:sz="6" w:space="0" w:color="000000"/>
            </w:tcBorders>
            <w:shd w:val="clear" w:color="auto" w:fill="auto"/>
            <w:vAlign w:val="center"/>
          </w:tcPr>
          <w:p w:rsidR="00DF0985" w:rsidRPr="00DF0985" w:rsidRDefault="00DF0985" w:rsidP="00EF2B08">
            <w:pPr>
              <w:jc w:val="center"/>
              <w:rPr>
                <w:rFonts w:ascii="Meiryo UI" w:eastAsia="Meiryo UI" w:hAnsi="Meiryo UI" w:cs="Meiryo UI"/>
              </w:rPr>
            </w:pPr>
            <w:r w:rsidRPr="00DF0985">
              <w:rPr>
                <w:rFonts w:ascii="Meiryo UI" w:eastAsia="Meiryo UI" w:hAnsi="Meiryo UI" w:cs="Meiryo UI" w:hint="eastAsia"/>
              </w:rPr>
              <w:t>金　　　額</w:t>
            </w:r>
          </w:p>
        </w:tc>
        <w:tc>
          <w:tcPr>
            <w:tcW w:w="1372" w:type="dxa"/>
            <w:tcBorders>
              <w:top w:val="single" w:sz="12" w:space="0" w:color="000000"/>
              <w:bottom w:val="single" w:sz="6" w:space="0" w:color="000000"/>
            </w:tcBorders>
            <w:shd w:val="clear" w:color="auto" w:fill="auto"/>
            <w:vAlign w:val="center"/>
          </w:tcPr>
          <w:p w:rsidR="00DF0985" w:rsidRPr="00DF0985" w:rsidRDefault="00DF0985" w:rsidP="00EF2B08">
            <w:pPr>
              <w:jc w:val="center"/>
              <w:rPr>
                <w:rFonts w:ascii="Meiryo UI" w:eastAsia="Meiryo UI" w:hAnsi="Meiryo UI" w:cs="Meiryo UI"/>
              </w:rPr>
            </w:pPr>
            <w:r w:rsidRPr="00DF0985">
              <w:rPr>
                <w:rFonts w:ascii="Meiryo UI" w:eastAsia="Meiryo UI" w:hAnsi="Meiryo UI" w:cs="Meiryo UI" w:hint="eastAsia"/>
              </w:rPr>
              <w:t>備　　考</w:t>
            </w:r>
          </w:p>
        </w:tc>
      </w:tr>
      <w:tr w:rsidR="00DF0985" w:rsidRPr="007E26DF" w:rsidTr="00EF2B08">
        <w:trPr>
          <w:trHeight w:val="498"/>
        </w:trPr>
        <w:tc>
          <w:tcPr>
            <w:tcW w:w="1988" w:type="dxa"/>
            <w:vMerge w:val="restart"/>
            <w:tcBorders>
              <w:top w:val="single" w:sz="6" w:space="0" w:color="000000"/>
              <w:bottom w:val="single" w:sz="6" w:space="0" w:color="000000"/>
            </w:tcBorders>
            <w:shd w:val="clear" w:color="auto" w:fill="auto"/>
            <w:vAlign w:val="center"/>
          </w:tcPr>
          <w:p w:rsidR="00DF0985" w:rsidRPr="00DF0985" w:rsidRDefault="00DF0985" w:rsidP="00EF2B08">
            <w:pPr>
              <w:jc w:val="center"/>
              <w:rPr>
                <w:rFonts w:ascii="Meiryo UI" w:eastAsia="Meiryo UI" w:hAnsi="Meiryo UI" w:cs="Meiryo UI"/>
              </w:rPr>
            </w:pPr>
            <w:r w:rsidRPr="00DF0985">
              <w:rPr>
                <w:rFonts w:ascii="Meiryo UI" w:eastAsia="Meiryo UI" w:hAnsi="Meiryo UI" w:cs="Meiryo UI" w:hint="eastAsia"/>
              </w:rPr>
              <w:t>計画策定費</w:t>
            </w:r>
          </w:p>
        </w:tc>
        <w:tc>
          <w:tcPr>
            <w:tcW w:w="1992" w:type="dxa"/>
            <w:vMerge w:val="restart"/>
            <w:tcBorders>
              <w:top w:val="single" w:sz="6" w:space="0" w:color="000000"/>
              <w:bottom w:val="single" w:sz="6" w:space="0" w:color="000000"/>
            </w:tcBorders>
            <w:shd w:val="clear" w:color="auto" w:fill="auto"/>
            <w:vAlign w:val="center"/>
          </w:tcPr>
          <w:p w:rsidR="00DF0985" w:rsidRPr="00DF0985" w:rsidRDefault="00DF0985" w:rsidP="00EF2B08">
            <w:pPr>
              <w:rPr>
                <w:rFonts w:ascii="Meiryo UI" w:eastAsia="Meiryo UI" w:hAnsi="Meiryo UI" w:cs="Meiryo UI"/>
              </w:rPr>
            </w:pPr>
            <w:r w:rsidRPr="00DF0985">
              <w:rPr>
                <w:rFonts w:ascii="Meiryo UI" w:eastAsia="Meiryo UI" w:hAnsi="Meiryo UI" w:cs="Meiryo UI" w:hint="eastAsia"/>
              </w:rPr>
              <w:t>例：</w:t>
            </w:r>
          </w:p>
          <w:p w:rsidR="00DF0985" w:rsidRPr="00DF0985" w:rsidRDefault="00DF0985" w:rsidP="00EF2B08">
            <w:pPr>
              <w:rPr>
                <w:rFonts w:ascii="Meiryo UI" w:eastAsia="Meiryo UI" w:hAnsi="Meiryo UI" w:cs="Meiryo UI"/>
              </w:rPr>
            </w:pPr>
            <w:r w:rsidRPr="00DF0985">
              <w:rPr>
                <w:rFonts w:ascii="Meiryo UI" w:eastAsia="Meiryo UI" w:hAnsi="Meiryo UI" w:cs="Meiryo UI" w:hint="eastAsia"/>
              </w:rPr>
              <w:t>緑化プラン、植栽図面・イメージパース等の作成、活動プランの作成、専門家への業務委託等</w:t>
            </w:r>
          </w:p>
        </w:tc>
        <w:tc>
          <w:tcPr>
            <w:tcW w:w="2951" w:type="dxa"/>
            <w:tcBorders>
              <w:top w:val="single" w:sz="6" w:space="0" w:color="000000"/>
              <w:bottom w:val="single" w:sz="6" w:space="0" w:color="000000"/>
            </w:tcBorders>
            <w:shd w:val="clear" w:color="auto" w:fill="auto"/>
            <w:vAlign w:val="center"/>
          </w:tcPr>
          <w:p w:rsidR="00DF0985" w:rsidRPr="004D4249" w:rsidRDefault="00DF0985" w:rsidP="00EF2B08">
            <w:pPr>
              <w:jc w:val="right"/>
              <w:rPr>
                <w:rFonts w:ascii="HG丸ｺﾞｼｯｸM-PRO" w:eastAsia="HG丸ｺﾞｼｯｸM-PRO" w:hAnsi="HG丸ｺﾞｼｯｸM-PRO"/>
                <w:sz w:val="20"/>
              </w:rPr>
            </w:pPr>
          </w:p>
        </w:tc>
        <w:tc>
          <w:tcPr>
            <w:tcW w:w="1888" w:type="dxa"/>
            <w:tcBorders>
              <w:top w:val="single" w:sz="6" w:space="0" w:color="000000"/>
              <w:bottom w:val="single" w:sz="6" w:space="0" w:color="000000"/>
            </w:tcBorders>
            <w:shd w:val="clear" w:color="auto" w:fill="auto"/>
            <w:vAlign w:val="center"/>
          </w:tcPr>
          <w:p w:rsidR="00DF0985" w:rsidRPr="007E26DF" w:rsidRDefault="00DF0985" w:rsidP="00EF2B08">
            <w:pPr>
              <w:jc w:val="right"/>
              <w:rPr>
                <w:rFonts w:ascii="HG丸ｺﾞｼｯｸM-PRO" w:eastAsia="HG丸ｺﾞｼｯｸM-PRO" w:hAnsi="HG丸ｺﾞｼｯｸM-PRO"/>
                <w:sz w:val="20"/>
              </w:rPr>
            </w:pPr>
          </w:p>
        </w:tc>
        <w:tc>
          <w:tcPr>
            <w:tcW w:w="1372" w:type="dxa"/>
            <w:tcBorders>
              <w:top w:val="single" w:sz="6" w:space="0" w:color="000000"/>
              <w:bottom w:val="single" w:sz="6" w:space="0" w:color="000000"/>
            </w:tcBorders>
            <w:shd w:val="clear" w:color="auto" w:fill="auto"/>
            <w:vAlign w:val="center"/>
          </w:tcPr>
          <w:p w:rsidR="00DF0985" w:rsidRPr="007E26DF" w:rsidRDefault="00DF0985" w:rsidP="00EF2B08">
            <w:pPr>
              <w:rPr>
                <w:rFonts w:ascii="HG丸ｺﾞｼｯｸM-PRO" w:eastAsia="HG丸ｺﾞｼｯｸM-PRO" w:hAnsi="HG丸ｺﾞｼｯｸM-PRO"/>
                <w:b/>
                <w:bCs/>
                <w:sz w:val="20"/>
              </w:rPr>
            </w:pPr>
          </w:p>
        </w:tc>
      </w:tr>
      <w:tr w:rsidR="00DF0985" w:rsidRPr="007E26DF" w:rsidTr="00EF2B08">
        <w:trPr>
          <w:trHeight w:val="498"/>
        </w:trPr>
        <w:tc>
          <w:tcPr>
            <w:tcW w:w="1988" w:type="dxa"/>
            <w:vMerge/>
            <w:tcBorders>
              <w:top w:val="single" w:sz="6" w:space="0" w:color="000000"/>
              <w:bottom w:val="single" w:sz="6" w:space="0" w:color="000000"/>
            </w:tcBorders>
            <w:shd w:val="clear" w:color="auto" w:fill="auto"/>
            <w:vAlign w:val="center"/>
          </w:tcPr>
          <w:p w:rsidR="00DF0985" w:rsidRPr="00DF0985" w:rsidRDefault="00DF0985" w:rsidP="00DF0985">
            <w:pPr>
              <w:jc w:val="center"/>
              <w:rPr>
                <w:rFonts w:ascii="Meiryo UI" w:eastAsia="Meiryo UI" w:hAnsi="Meiryo UI" w:cs="Meiryo UI"/>
              </w:rPr>
            </w:pPr>
          </w:p>
        </w:tc>
        <w:tc>
          <w:tcPr>
            <w:tcW w:w="1992" w:type="dxa"/>
            <w:vMerge/>
            <w:tcBorders>
              <w:top w:val="single" w:sz="6" w:space="0" w:color="000000"/>
              <w:bottom w:val="single" w:sz="6" w:space="0" w:color="000000"/>
            </w:tcBorders>
            <w:shd w:val="clear" w:color="auto" w:fill="auto"/>
            <w:vAlign w:val="center"/>
          </w:tcPr>
          <w:p w:rsidR="00DF0985" w:rsidRPr="00DF0985" w:rsidRDefault="00DF0985" w:rsidP="00DF0985">
            <w:pPr>
              <w:jc w:val="center"/>
              <w:rPr>
                <w:rFonts w:ascii="Meiryo UI" w:eastAsia="Meiryo UI" w:hAnsi="Meiryo UI" w:cs="Meiryo UI"/>
              </w:rPr>
            </w:pPr>
          </w:p>
        </w:tc>
        <w:tc>
          <w:tcPr>
            <w:tcW w:w="2951" w:type="dxa"/>
            <w:tcBorders>
              <w:top w:val="single" w:sz="6" w:space="0" w:color="000000"/>
              <w:bottom w:val="single" w:sz="6" w:space="0" w:color="000000"/>
            </w:tcBorders>
            <w:shd w:val="clear" w:color="auto" w:fill="auto"/>
            <w:vAlign w:val="center"/>
          </w:tcPr>
          <w:p w:rsidR="00DF0985" w:rsidRPr="007E26DF" w:rsidRDefault="00DF0985" w:rsidP="00EF2B08">
            <w:pPr>
              <w:jc w:val="right"/>
              <w:rPr>
                <w:rFonts w:ascii="HG丸ｺﾞｼｯｸM-PRO" w:eastAsia="HG丸ｺﾞｼｯｸM-PRO" w:hAnsi="HG丸ｺﾞｼｯｸM-PRO"/>
                <w:sz w:val="20"/>
              </w:rPr>
            </w:pPr>
          </w:p>
        </w:tc>
        <w:tc>
          <w:tcPr>
            <w:tcW w:w="1888" w:type="dxa"/>
            <w:tcBorders>
              <w:top w:val="single" w:sz="6" w:space="0" w:color="000000"/>
              <w:bottom w:val="single" w:sz="6" w:space="0" w:color="000000"/>
            </w:tcBorders>
            <w:shd w:val="clear" w:color="auto" w:fill="auto"/>
            <w:vAlign w:val="center"/>
          </w:tcPr>
          <w:p w:rsidR="00DF0985" w:rsidRPr="007E26DF" w:rsidRDefault="00DF0985" w:rsidP="00EF2B08">
            <w:pPr>
              <w:jc w:val="right"/>
              <w:rPr>
                <w:rFonts w:ascii="HG丸ｺﾞｼｯｸM-PRO" w:eastAsia="HG丸ｺﾞｼｯｸM-PRO" w:hAnsi="HG丸ｺﾞｼｯｸM-PRO"/>
                <w:sz w:val="20"/>
              </w:rPr>
            </w:pPr>
          </w:p>
        </w:tc>
        <w:tc>
          <w:tcPr>
            <w:tcW w:w="1372" w:type="dxa"/>
            <w:tcBorders>
              <w:top w:val="single" w:sz="6" w:space="0" w:color="000000"/>
              <w:bottom w:val="single" w:sz="6" w:space="0" w:color="000000"/>
            </w:tcBorders>
            <w:shd w:val="clear" w:color="auto" w:fill="auto"/>
            <w:vAlign w:val="center"/>
          </w:tcPr>
          <w:p w:rsidR="00DF0985" w:rsidRPr="007E26DF" w:rsidRDefault="00DF0985" w:rsidP="00EF2B08">
            <w:pPr>
              <w:rPr>
                <w:rFonts w:ascii="HG丸ｺﾞｼｯｸM-PRO" w:eastAsia="HG丸ｺﾞｼｯｸM-PRO" w:hAnsi="HG丸ｺﾞｼｯｸM-PRO"/>
                <w:b/>
                <w:bCs/>
                <w:sz w:val="20"/>
              </w:rPr>
            </w:pPr>
          </w:p>
        </w:tc>
      </w:tr>
      <w:tr w:rsidR="00DF0985" w:rsidRPr="007E26DF" w:rsidTr="00EF2B08">
        <w:trPr>
          <w:trHeight w:val="498"/>
        </w:trPr>
        <w:tc>
          <w:tcPr>
            <w:tcW w:w="1988" w:type="dxa"/>
            <w:vMerge/>
            <w:tcBorders>
              <w:top w:val="single" w:sz="6" w:space="0" w:color="000000"/>
              <w:bottom w:val="single" w:sz="6" w:space="0" w:color="000000"/>
            </w:tcBorders>
            <w:shd w:val="clear" w:color="auto" w:fill="auto"/>
            <w:vAlign w:val="center"/>
          </w:tcPr>
          <w:p w:rsidR="00DF0985" w:rsidRPr="00DF0985" w:rsidRDefault="00DF0985" w:rsidP="00DF0985">
            <w:pPr>
              <w:jc w:val="center"/>
              <w:rPr>
                <w:rFonts w:ascii="Meiryo UI" w:eastAsia="Meiryo UI" w:hAnsi="Meiryo UI" w:cs="Meiryo UI"/>
              </w:rPr>
            </w:pPr>
          </w:p>
        </w:tc>
        <w:tc>
          <w:tcPr>
            <w:tcW w:w="1992" w:type="dxa"/>
            <w:vMerge/>
            <w:tcBorders>
              <w:top w:val="single" w:sz="6" w:space="0" w:color="000000"/>
              <w:bottom w:val="single" w:sz="6" w:space="0" w:color="000000"/>
            </w:tcBorders>
            <w:shd w:val="clear" w:color="auto" w:fill="auto"/>
            <w:vAlign w:val="center"/>
          </w:tcPr>
          <w:p w:rsidR="00DF0985" w:rsidRPr="00DF0985" w:rsidRDefault="00DF0985" w:rsidP="00DF0985">
            <w:pPr>
              <w:jc w:val="center"/>
              <w:rPr>
                <w:rFonts w:ascii="Meiryo UI" w:eastAsia="Meiryo UI" w:hAnsi="Meiryo UI" w:cs="Meiryo UI"/>
              </w:rPr>
            </w:pPr>
          </w:p>
        </w:tc>
        <w:tc>
          <w:tcPr>
            <w:tcW w:w="2951" w:type="dxa"/>
            <w:tcBorders>
              <w:top w:val="single" w:sz="6" w:space="0" w:color="000000"/>
              <w:bottom w:val="single" w:sz="6" w:space="0" w:color="000000"/>
            </w:tcBorders>
            <w:shd w:val="clear" w:color="auto" w:fill="auto"/>
            <w:vAlign w:val="center"/>
          </w:tcPr>
          <w:p w:rsidR="00DF0985" w:rsidRPr="007E26DF" w:rsidRDefault="00DF0985" w:rsidP="00EF2B08">
            <w:pPr>
              <w:jc w:val="right"/>
              <w:rPr>
                <w:rFonts w:ascii="HG丸ｺﾞｼｯｸM-PRO" w:eastAsia="HG丸ｺﾞｼｯｸM-PRO" w:hAnsi="HG丸ｺﾞｼｯｸM-PRO"/>
                <w:sz w:val="20"/>
              </w:rPr>
            </w:pPr>
          </w:p>
        </w:tc>
        <w:tc>
          <w:tcPr>
            <w:tcW w:w="1888" w:type="dxa"/>
            <w:tcBorders>
              <w:top w:val="single" w:sz="6" w:space="0" w:color="000000"/>
              <w:bottom w:val="single" w:sz="6" w:space="0" w:color="000000"/>
            </w:tcBorders>
            <w:shd w:val="clear" w:color="auto" w:fill="auto"/>
            <w:vAlign w:val="center"/>
          </w:tcPr>
          <w:p w:rsidR="00DF0985" w:rsidRPr="007E26DF" w:rsidRDefault="00DF0985" w:rsidP="00EF2B08">
            <w:pPr>
              <w:jc w:val="right"/>
              <w:rPr>
                <w:rFonts w:ascii="HG丸ｺﾞｼｯｸM-PRO" w:eastAsia="HG丸ｺﾞｼｯｸM-PRO" w:hAnsi="HG丸ｺﾞｼｯｸM-PRO"/>
                <w:sz w:val="20"/>
              </w:rPr>
            </w:pPr>
          </w:p>
        </w:tc>
        <w:tc>
          <w:tcPr>
            <w:tcW w:w="1372" w:type="dxa"/>
            <w:tcBorders>
              <w:top w:val="single" w:sz="6" w:space="0" w:color="000000"/>
              <w:bottom w:val="single" w:sz="6" w:space="0" w:color="000000"/>
            </w:tcBorders>
            <w:shd w:val="clear" w:color="auto" w:fill="auto"/>
            <w:vAlign w:val="center"/>
          </w:tcPr>
          <w:p w:rsidR="00DF0985" w:rsidRPr="007E26DF" w:rsidRDefault="00DF0985" w:rsidP="00EF2B08">
            <w:pPr>
              <w:rPr>
                <w:rFonts w:ascii="HG丸ｺﾞｼｯｸM-PRO" w:eastAsia="HG丸ｺﾞｼｯｸM-PRO" w:hAnsi="HG丸ｺﾞｼｯｸM-PRO"/>
                <w:b/>
                <w:bCs/>
                <w:sz w:val="20"/>
              </w:rPr>
            </w:pPr>
          </w:p>
        </w:tc>
      </w:tr>
      <w:tr w:rsidR="00DF0985" w:rsidRPr="007E26DF" w:rsidTr="00EF2B08">
        <w:trPr>
          <w:trHeight w:val="498"/>
        </w:trPr>
        <w:tc>
          <w:tcPr>
            <w:tcW w:w="1988" w:type="dxa"/>
            <w:vMerge/>
            <w:tcBorders>
              <w:top w:val="single" w:sz="6" w:space="0" w:color="000000"/>
              <w:bottom w:val="single" w:sz="6" w:space="0" w:color="000000"/>
            </w:tcBorders>
            <w:shd w:val="clear" w:color="auto" w:fill="auto"/>
            <w:vAlign w:val="center"/>
          </w:tcPr>
          <w:p w:rsidR="00DF0985" w:rsidRPr="00DF0985" w:rsidRDefault="00DF0985" w:rsidP="00DF0985">
            <w:pPr>
              <w:jc w:val="center"/>
              <w:rPr>
                <w:rFonts w:ascii="Meiryo UI" w:eastAsia="Meiryo UI" w:hAnsi="Meiryo UI" w:cs="Meiryo UI"/>
              </w:rPr>
            </w:pPr>
          </w:p>
        </w:tc>
        <w:tc>
          <w:tcPr>
            <w:tcW w:w="1992" w:type="dxa"/>
            <w:vMerge/>
            <w:tcBorders>
              <w:top w:val="single" w:sz="6" w:space="0" w:color="000000"/>
              <w:bottom w:val="single" w:sz="6" w:space="0" w:color="000000"/>
            </w:tcBorders>
            <w:shd w:val="clear" w:color="auto" w:fill="auto"/>
            <w:vAlign w:val="center"/>
          </w:tcPr>
          <w:p w:rsidR="00DF0985" w:rsidRPr="00DF0985" w:rsidRDefault="00DF0985" w:rsidP="00DF0985">
            <w:pPr>
              <w:jc w:val="center"/>
              <w:rPr>
                <w:rFonts w:ascii="Meiryo UI" w:eastAsia="Meiryo UI" w:hAnsi="Meiryo UI" w:cs="Meiryo UI"/>
              </w:rPr>
            </w:pPr>
          </w:p>
        </w:tc>
        <w:tc>
          <w:tcPr>
            <w:tcW w:w="2951" w:type="dxa"/>
            <w:tcBorders>
              <w:top w:val="single" w:sz="6" w:space="0" w:color="000000"/>
              <w:bottom w:val="single" w:sz="6" w:space="0" w:color="000000"/>
            </w:tcBorders>
            <w:shd w:val="clear" w:color="auto" w:fill="auto"/>
            <w:vAlign w:val="center"/>
          </w:tcPr>
          <w:p w:rsidR="00DF0985" w:rsidRPr="007E26DF" w:rsidRDefault="00DF0985" w:rsidP="00EF2B08">
            <w:pPr>
              <w:jc w:val="right"/>
              <w:rPr>
                <w:rFonts w:ascii="HG丸ｺﾞｼｯｸM-PRO" w:eastAsia="HG丸ｺﾞｼｯｸM-PRO" w:hAnsi="HG丸ｺﾞｼｯｸM-PRO"/>
                <w:sz w:val="20"/>
              </w:rPr>
            </w:pPr>
          </w:p>
        </w:tc>
        <w:tc>
          <w:tcPr>
            <w:tcW w:w="1888" w:type="dxa"/>
            <w:tcBorders>
              <w:top w:val="single" w:sz="6" w:space="0" w:color="000000"/>
              <w:bottom w:val="single" w:sz="6" w:space="0" w:color="000000"/>
            </w:tcBorders>
            <w:shd w:val="clear" w:color="auto" w:fill="auto"/>
            <w:vAlign w:val="center"/>
          </w:tcPr>
          <w:p w:rsidR="00DF0985" w:rsidRPr="007E26DF" w:rsidRDefault="00DF0985" w:rsidP="00EF2B08">
            <w:pPr>
              <w:jc w:val="right"/>
              <w:rPr>
                <w:rFonts w:ascii="HG丸ｺﾞｼｯｸM-PRO" w:eastAsia="HG丸ｺﾞｼｯｸM-PRO" w:hAnsi="HG丸ｺﾞｼｯｸM-PRO"/>
                <w:sz w:val="20"/>
              </w:rPr>
            </w:pPr>
          </w:p>
        </w:tc>
        <w:tc>
          <w:tcPr>
            <w:tcW w:w="1372" w:type="dxa"/>
            <w:tcBorders>
              <w:top w:val="single" w:sz="6" w:space="0" w:color="000000"/>
              <w:bottom w:val="single" w:sz="6" w:space="0" w:color="000000"/>
            </w:tcBorders>
            <w:shd w:val="clear" w:color="auto" w:fill="auto"/>
            <w:vAlign w:val="center"/>
          </w:tcPr>
          <w:p w:rsidR="00DF0985" w:rsidRPr="007E26DF" w:rsidRDefault="00DF0985" w:rsidP="00EF2B08">
            <w:pPr>
              <w:rPr>
                <w:rFonts w:ascii="HG丸ｺﾞｼｯｸM-PRO" w:eastAsia="HG丸ｺﾞｼｯｸM-PRO" w:hAnsi="HG丸ｺﾞｼｯｸM-PRO"/>
                <w:b/>
                <w:bCs/>
                <w:sz w:val="20"/>
              </w:rPr>
            </w:pPr>
          </w:p>
        </w:tc>
      </w:tr>
      <w:tr w:rsidR="00DF0985" w:rsidRPr="007E26DF" w:rsidTr="00EF2B08">
        <w:trPr>
          <w:trHeight w:val="498"/>
        </w:trPr>
        <w:tc>
          <w:tcPr>
            <w:tcW w:w="1988" w:type="dxa"/>
            <w:vMerge w:val="restart"/>
            <w:tcBorders>
              <w:top w:val="single" w:sz="6" w:space="0" w:color="000000"/>
              <w:bottom w:val="single" w:sz="6" w:space="0" w:color="000000"/>
            </w:tcBorders>
            <w:shd w:val="clear" w:color="auto" w:fill="auto"/>
            <w:vAlign w:val="center"/>
          </w:tcPr>
          <w:p w:rsidR="00DF0985" w:rsidRPr="00DF0985" w:rsidRDefault="00DF0985" w:rsidP="00DF0985">
            <w:pPr>
              <w:jc w:val="center"/>
              <w:rPr>
                <w:rFonts w:ascii="Meiryo UI" w:eastAsia="Meiryo UI" w:hAnsi="Meiryo UI" w:cs="Meiryo UI"/>
              </w:rPr>
            </w:pPr>
            <w:r w:rsidRPr="00DF0985">
              <w:rPr>
                <w:rFonts w:ascii="Meiryo UI" w:eastAsia="Meiryo UI" w:hAnsi="Meiryo UI" w:cs="Meiryo UI" w:hint="eastAsia"/>
              </w:rPr>
              <w:t>ワークショップ・講習会等の運営経費</w:t>
            </w:r>
          </w:p>
        </w:tc>
        <w:tc>
          <w:tcPr>
            <w:tcW w:w="1992" w:type="dxa"/>
            <w:vMerge w:val="restart"/>
            <w:tcBorders>
              <w:top w:val="single" w:sz="6" w:space="0" w:color="000000"/>
              <w:bottom w:val="single" w:sz="6" w:space="0" w:color="000000"/>
            </w:tcBorders>
            <w:shd w:val="clear" w:color="auto" w:fill="auto"/>
            <w:vAlign w:val="center"/>
          </w:tcPr>
          <w:p w:rsidR="00DF0985" w:rsidRPr="00DF0985" w:rsidRDefault="00DF0985" w:rsidP="00367159">
            <w:pPr>
              <w:jc w:val="left"/>
              <w:rPr>
                <w:rFonts w:ascii="Meiryo UI" w:eastAsia="Meiryo UI" w:hAnsi="Meiryo UI" w:cs="Meiryo UI"/>
              </w:rPr>
            </w:pPr>
            <w:r w:rsidRPr="00DF0985">
              <w:rPr>
                <w:rFonts w:ascii="Meiryo UI" w:eastAsia="Meiryo UI" w:hAnsi="Meiryo UI" w:cs="Meiryo UI" w:hint="eastAsia"/>
              </w:rPr>
              <w:t>例：</w:t>
            </w:r>
          </w:p>
          <w:p w:rsidR="00DF0985" w:rsidRPr="00DF0985" w:rsidRDefault="00DF0985" w:rsidP="00367159">
            <w:pPr>
              <w:jc w:val="left"/>
              <w:rPr>
                <w:rFonts w:ascii="Meiryo UI" w:eastAsia="Meiryo UI" w:hAnsi="Meiryo UI" w:cs="Meiryo UI"/>
              </w:rPr>
            </w:pPr>
            <w:r w:rsidRPr="00DF0985">
              <w:rPr>
                <w:rFonts w:ascii="Meiryo UI" w:eastAsia="Meiryo UI" w:hAnsi="Meiryo UI" w:cs="Meiryo UI" w:hint="eastAsia"/>
              </w:rPr>
              <w:t>会場費、講師への謝金、備品の購入等の経費</w:t>
            </w:r>
          </w:p>
        </w:tc>
        <w:tc>
          <w:tcPr>
            <w:tcW w:w="2951" w:type="dxa"/>
            <w:tcBorders>
              <w:top w:val="single" w:sz="6" w:space="0" w:color="000000"/>
              <w:bottom w:val="single" w:sz="6" w:space="0" w:color="000000"/>
            </w:tcBorders>
            <w:shd w:val="clear" w:color="auto" w:fill="auto"/>
            <w:vAlign w:val="center"/>
          </w:tcPr>
          <w:p w:rsidR="00DF0985" w:rsidRPr="004D4249" w:rsidRDefault="00DF0985" w:rsidP="00EF2B08">
            <w:pPr>
              <w:jc w:val="right"/>
              <w:rPr>
                <w:rFonts w:ascii="HG丸ｺﾞｼｯｸM-PRO" w:eastAsia="HG丸ｺﾞｼｯｸM-PRO" w:hAnsi="HG丸ｺﾞｼｯｸM-PRO"/>
                <w:sz w:val="20"/>
              </w:rPr>
            </w:pPr>
          </w:p>
        </w:tc>
        <w:tc>
          <w:tcPr>
            <w:tcW w:w="1888" w:type="dxa"/>
            <w:tcBorders>
              <w:top w:val="single" w:sz="6" w:space="0" w:color="000000"/>
              <w:bottom w:val="single" w:sz="6" w:space="0" w:color="000000"/>
            </w:tcBorders>
            <w:shd w:val="clear" w:color="auto" w:fill="auto"/>
            <w:vAlign w:val="center"/>
          </w:tcPr>
          <w:p w:rsidR="00DF0985" w:rsidRPr="007E26DF" w:rsidRDefault="00DF0985" w:rsidP="00EF2B08">
            <w:pPr>
              <w:jc w:val="right"/>
              <w:rPr>
                <w:rFonts w:ascii="HG丸ｺﾞｼｯｸM-PRO" w:eastAsia="HG丸ｺﾞｼｯｸM-PRO" w:hAnsi="HG丸ｺﾞｼｯｸM-PRO"/>
                <w:sz w:val="20"/>
              </w:rPr>
            </w:pPr>
          </w:p>
        </w:tc>
        <w:tc>
          <w:tcPr>
            <w:tcW w:w="1372" w:type="dxa"/>
            <w:tcBorders>
              <w:top w:val="single" w:sz="6" w:space="0" w:color="000000"/>
              <w:bottom w:val="single" w:sz="6" w:space="0" w:color="000000"/>
            </w:tcBorders>
            <w:shd w:val="clear" w:color="auto" w:fill="auto"/>
            <w:vAlign w:val="center"/>
          </w:tcPr>
          <w:p w:rsidR="00DF0985" w:rsidRPr="007E26DF" w:rsidRDefault="00DF0985" w:rsidP="00EF2B08">
            <w:pPr>
              <w:rPr>
                <w:rFonts w:ascii="HG丸ｺﾞｼｯｸM-PRO" w:eastAsia="HG丸ｺﾞｼｯｸM-PRO" w:hAnsi="HG丸ｺﾞｼｯｸM-PRO"/>
                <w:b/>
                <w:bCs/>
                <w:sz w:val="20"/>
              </w:rPr>
            </w:pPr>
          </w:p>
        </w:tc>
      </w:tr>
      <w:tr w:rsidR="00DF0985" w:rsidRPr="007E26DF" w:rsidTr="00EF2B08">
        <w:trPr>
          <w:trHeight w:val="498"/>
        </w:trPr>
        <w:tc>
          <w:tcPr>
            <w:tcW w:w="1988" w:type="dxa"/>
            <w:vMerge/>
            <w:tcBorders>
              <w:top w:val="single" w:sz="6" w:space="0" w:color="000000"/>
              <w:bottom w:val="single" w:sz="6" w:space="0" w:color="000000"/>
            </w:tcBorders>
            <w:shd w:val="clear" w:color="auto" w:fill="auto"/>
            <w:vAlign w:val="center"/>
          </w:tcPr>
          <w:p w:rsidR="00DF0985" w:rsidRPr="00DF0985" w:rsidRDefault="00DF0985" w:rsidP="00DF0985">
            <w:pPr>
              <w:jc w:val="center"/>
              <w:rPr>
                <w:rFonts w:ascii="Meiryo UI" w:eastAsia="Meiryo UI" w:hAnsi="Meiryo UI" w:cs="Meiryo UI"/>
              </w:rPr>
            </w:pPr>
          </w:p>
        </w:tc>
        <w:tc>
          <w:tcPr>
            <w:tcW w:w="1992" w:type="dxa"/>
            <w:vMerge/>
            <w:tcBorders>
              <w:top w:val="single" w:sz="6" w:space="0" w:color="000000"/>
              <w:bottom w:val="single" w:sz="6" w:space="0" w:color="000000"/>
            </w:tcBorders>
            <w:shd w:val="clear" w:color="auto" w:fill="auto"/>
            <w:vAlign w:val="center"/>
          </w:tcPr>
          <w:p w:rsidR="00DF0985" w:rsidRPr="00DF0985" w:rsidRDefault="00DF0985" w:rsidP="00DF0985">
            <w:pPr>
              <w:jc w:val="center"/>
              <w:rPr>
                <w:rFonts w:ascii="Meiryo UI" w:eastAsia="Meiryo UI" w:hAnsi="Meiryo UI" w:cs="Meiryo UI"/>
              </w:rPr>
            </w:pPr>
          </w:p>
        </w:tc>
        <w:tc>
          <w:tcPr>
            <w:tcW w:w="2951" w:type="dxa"/>
            <w:tcBorders>
              <w:top w:val="single" w:sz="6" w:space="0" w:color="000000"/>
              <w:bottom w:val="single" w:sz="6" w:space="0" w:color="000000"/>
            </w:tcBorders>
            <w:shd w:val="clear" w:color="auto" w:fill="auto"/>
            <w:vAlign w:val="center"/>
          </w:tcPr>
          <w:p w:rsidR="00DF0985" w:rsidRPr="007E26DF" w:rsidRDefault="00DF0985" w:rsidP="00EF2B08">
            <w:pPr>
              <w:jc w:val="right"/>
              <w:rPr>
                <w:rFonts w:ascii="HG丸ｺﾞｼｯｸM-PRO" w:eastAsia="HG丸ｺﾞｼｯｸM-PRO" w:hAnsi="HG丸ｺﾞｼｯｸM-PRO"/>
                <w:sz w:val="20"/>
              </w:rPr>
            </w:pPr>
          </w:p>
        </w:tc>
        <w:tc>
          <w:tcPr>
            <w:tcW w:w="1888" w:type="dxa"/>
            <w:tcBorders>
              <w:top w:val="single" w:sz="6" w:space="0" w:color="000000"/>
              <w:bottom w:val="single" w:sz="6" w:space="0" w:color="000000"/>
            </w:tcBorders>
            <w:shd w:val="clear" w:color="auto" w:fill="auto"/>
            <w:vAlign w:val="center"/>
          </w:tcPr>
          <w:p w:rsidR="00DF0985" w:rsidRPr="007E26DF" w:rsidRDefault="00DF0985" w:rsidP="00EF2B08">
            <w:pPr>
              <w:jc w:val="right"/>
              <w:rPr>
                <w:rFonts w:ascii="HG丸ｺﾞｼｯｸM-PRO" w:eastAsia="HG丸ｺﾞｼｯｸM-PRO" w:hAnsi="HG丸ｺﾞｼｯｸM-PRO"/>
                <w:sz w:val="20"/>
              </w:rPr>
            </w:pPr>
          </w:p>
        </w:tc>
        <w:tc>
          <w:tcPr>
            <w:tcW w:w="1372" w:type="dxa"/>
            <w:tcBorders>
              <w:top w:val="single" w:sz="6" w:space="0" w:color="000000"/>
              <w:bottom w:val="single" w:sz="6" w:space="0" w:color="000000"/>
            </w:tcBorders>
            <w:shd w:val="clear" w:color="auto" w:fill="auto"/>
            <w:vAlign w:val="center"/>
          </w:tcPr>
          <w:p w:rsidR="00DF0985" w:rsidRPr="007E26DF" w:rsidRDefault="00DF0985" w:rsidP="00EF2B08">
            <w:pPr>
              <w:rPr>
                <w:rFonts w:ascii="HG丸ｺﾞｼｯｸM-PRO" w:eastAsia="HG丸ｺﾞｼｯｸM-PRO" w:hAnsi="HG丸ｺﾞｼｯｸM-PRO"/>
                <w:b/>
                <w:bCs/>
                <w:sz w:val="20"/>
              </w:rPr>
            </w:pPr>
          </w:p>
        </w:tc>
      </w:tr>
      <w:tr w:rsidR="00DF0985" w:rsidRPr="007E26DF" w:rsidTr="00EF2B08">
        <w:trPr>
          <w:trHeight w:val="498"/>
        </w:trPr>
        <w:tc>
          <w:tcPr>
            <w:tcW w:w="1988" w:type="dxa"/>
            <w:vMerge/>
            <w:tcBorders>
              <w:top w:val="single" w:sz="6" w:space="0" w:color="000000"/>
              <w:bottom w:val="single" w:sz="6" w:space="0" w:color="000000"/>
            </w:tcBorders>
            <w:shd w:val="clear" w:color="auto" w:fill="auto"/>
            <w:vAlign w:val="center"/>
          </w:tcPr>
          <w:p w:rsidR="00DF0985" w:rsidRPr="00DF0985" w:rsidRDefault="00DF0985" w:rsidP="00DF0985">
            <w:pPr>
              <w:jc w:val="center"/>
              <w:rPr>
                <w:rFonts w:ascii="Meiryo UI" w:eastAsia="Meiryo UI" w:hAnsi="Meiryo UI" w:cs="Meiryo UI"/>
              </w:rPr>
            </w:pPr>
          </w:p>
        </w:tc>
        <w:tc>
          <w:tcPr>
            <w:tcW w:w="1992" w:type="dxa"/>
            <w:vMerge/>
            <w:tcBorders>
              <w:top w:val="single" w:sz="6" w:space="0" w:color="000000"/>
              <w:bottom w:val="single" w:sz="6" w:space="0" w:color="000000"/>
            </w:tcBorders>
            <w:shd w:val="clear" w:color="auto" w:fill="auto"/>
            <w:vAlign w:val="center"/>
          </w:tcPr>
          <w:p w:rsidR="00DF0985" w:rsidRPr="00DF0985" w:rsidRDefault="00DF0985" w:rsidP="00DF0985">
            <w:pPr>
              <w:jc w:val="center"/>
              <w:rPr>
                <w:rFonts w:ascii="Meiryo UI" w:eastAsia="Meiryo UI" w:hAnsi="Meiryo UI" w:cs="Meiryo UI"/>
              </w:rPr>
            </w:pPr>
          </w:p>
        </w:tc>
        <w:tc>
          <w:tcPr>
            <w:tcW w:w="2951" w:type="dxa"/>
            <w:tcBorders>
              <w:top w:val="single" w:sz="6" w:space="0" w:color="000000"/>
              <w:bottom w:val="single" w:sz="6" w:space="0" w:color="000000"/>
            </w:tcBorders>
            <w:shd w:val="clear" w:color="auto" w:fill="auto"/>
            <w:vAlign w:val="center"/>
          </w:tcPr>
          <w:p w:rsidR="00DF0985" w:rsidRPr="007E26DF" w:rsidRDefault="00DF0985" w:rsidP="00EF2B08">
            <w:pPr>
              <w:jc w:val="right"/>
              <w:rPr>
                <w:rFonts w:ascii="HG丸ｺﾞｼｯｸM-PRO" w:eastAsia="HG丸ｺﾞｼｯｸM-PRO" w:hAnsi="HG丸ｺﾞｼｯｸM-PRO"/>
                <w:sz w:val="20"/>
              </w:rPr>
            </w:pPr>
          </w:p>
        </w:tc>
        <w:tc>
          <w:tcPr>
            <w:tcW w:w="1888" w:type="dxa"/>
            <w:tcBorders>
              <w:top w:val="single" w:sz="6" w:space="0" w:color="000000"/>
              <w:bottom w:val="single" w:sz="6" w:space="0" w:color="000000"/>
            </w:tcBorders>
            <w:shd w:val="clear" w:color="auto" w:fill="auto"/>
            <w:vAlign w:val="center"/>
          </w:tcPr>
          <w:p w:rsidR="00DF0985" w:rsidRPr="007E26DF" w:rsidRDefault="00DF0985" w:rsidP="00EF2B08">
            <w:pPr>
              <w:jc w:val="right"/>
              <w:rPr>
                <w:rFonts w:ascii="HG丸ｺﾞｼｯｸM-PRO" w:eastAsia="HG丸ｺﾞｼｯｸM-PRO" w:hAnsi="HG丸ｺﾞｼｯｸM-PRO"/>
                <w:sz w:val="20"/>
              </w:rPr>
            </w:pPr>
          </w:p>
        </w:tc>
        <w:tc>
          <w:tcPr>
            <w:tcW w:w="1372" w:type="dxa"/>
            <w:tcBorders>
              <w:top w:val="single" w:sz="6" w:space="0" w:color="000000"/>
              <w:bottom w:val="single" w:sz="6" w:space="0" w:color="000000"/>
            </w:tcBorders>
            <w:shd w:val="clear" w:color="auto" w:fill="auto"/>
            <w:vAlign w:val="center"/>
          </w:tcPr>
          <w:p w:rsidR="00DF0985" w:rsidRPr="007E26DF" w:rsidRDefault="00DF0985" w:rsidP="00EF2B08">
            <w:pPr>
              <w:rPr>
                <w:rFonts w:ascii="HG丸ｺﾞｼｯｸM-PRO" w:eastAsia="HG丸ｺﾞｼｯｸM-PRO" w:hAnsi="HG丸ｺﾞｼｯｸM-PRO"/>
                <w:b/>
                <w:bCs/>
                <w:sz w:val="20"/>
              </w:rPr>
            </w:pPr>
          </w:p>
        </w:tc>
      </w:tr>
      <w:tr w:rsidR="00DF0985" w:rsidRPr="007E26DF" w:rsidTr="00EF2B08">
        <w:trPr>
          <w:trHeight w:val="498"/>
        </w:trPr>
        <w:tc>
          <w:tcPr>
            <w:tcW w:w="1988" w:type="dxa"/>
            <w:vMerge/>
            <w:tcBorders>
              <w:top w:val="single" w:sz="6" w:space="0" w:color="000000"/>
              <w:bottom w:val="single" w:sz="6" w:space="0" w:color="000000"/>
            </w:tcBorders>
            <w:shd w:val="clear" w:color="auto" w:fill="auto"/>
            <w:vAlign w:val="center"/>
          </w:tcPr>
          <w:p w:rsidR="00DF0985" w:rsidRPr="00DF0985" w:rsidRDefault="00DF0985" w:rsidP="00DF0985">
            <w:pPr>
              <w:jc w:val="center"/>
              <w:rPr>
                <w:rFonts w:ascii="Meiryo UI" w:eastAsia="Meiryo UI" w:hAnsi="Meiryo UI" w:cs="Meiryo UI"/>
              </w:rPr>
            </w:pPr>
          </w:p>
        </w:tc>
        <w:tc>
          <w:tcPr>
            <w:tcW w:w="1992" w:type="dxa"/>
            <w:vMerge/>
            <w:tcBorders>
              <w:top w:val="single" w:sz="6" w:space="0" w:color="000000"/>
              <w:bottom w:val="single" w:sz="6" w:space="0" w:color="000000"/>
            </w:tcBorders>
            <w:shd w:val="clear" w:color="auto" w:fill="auto"/>
            <w:vAlign w:val="center"/>
          </w:tcPr>
          <w:p w:rsidR="00DF0985" w:rsidRPr="00DF0985" w:rsidRDefault="00DF0985" w:rsidP="00DF0985">
            <w:pPr>
              <w:jc w:val="center"/>
              <w:rPr>
                <w:rFonts w:ascii="Meiryo UI" w:eastAsia="Meiryo UI" w:hAnsi="Meiryo UI" w:cs="Meiryo UI"/>
              </w:rPr>
            </w:pPr>
          </w:p>
        </w:tc>
        <w:tc>
          <w:tcPr>
            <w:tcW w:w="2951" w:type="dxa"/>
            <w:tcBorders>
              <w:top w:val="single" w:sz="6" w:space="0" w:color="000000"/>
              <w:bottom w:val="single" w:sz="6" w:space="0" w:color="000000"/>
            </w:tcBorders>
            <w:shd w:val="clear" w:color="auto" w:fill="auto"/>
            <w:vAlign w:val="center"/>
          </w:tcPr>
          <w:p w:rsidR="00DF0985" w:rsidRPr="007E26DF" w:rsidRDefault="00DF0985" w:rsidP="00EF2B08">
            <w:pPr>
              <w:jc w:val="right"/>
              <w:rPr>
                <w:rFonts w:ascii="HG丸ｺﾞｼｯｸM-PRO" w:eastAsia="HG丸ｺﾞｼｯｸM-PRO" w:hAnsi="HG丸ｺﾞｼｯｸM-PRO"/>
                <w:sz w:val="20"/>
              </w:rPr>
            </w:pPr>
          </w:p>
        </w:tc>
        <w:tc>
          <w:tcPr>
            <w:tcW w:w="1888" w:type="dxa"/>
            <w:tcBorders>
              <w:top w:val="single" w:sz="6" w:space="0" w:color="000000"/>
              <w:bottom w:val="single" w:sz="6" w:space="0" w:color="000000"/>
            </w:tcBorders>
            <w:shd w:val="clear" w:color="auto" w:fill="auto"/>
            <w:vAlign w:val="center"/>
          </w:tcPr>
          <w:p w:rsidR="00DF0985" w:rsidRPr="007E26DF" w:rsidRDefault="00DF0985" w:rsidP="00EF2B08">
            <w:pPr>
              <w:jc w:val="right"/>
              <w:rPr>
                <w:rFonts w:ascii="HG丸ｺﾞｼｯｸM-PRO" w:eastAsia="HG丸ｺﾞｼｯｸM-PRO" w:hAnsi="HG丸ｺﾞｼｯｸM-PRO"/>
                <w:sz w:val="20"/>
              </w:rPr>
            </w:pPr>
          </w:p>
        </w:tc>
        <w:tc>
          <w:tcPr>
            <w:tcW w:w="1372" w:type="dxa"/>
            <w:tcBorders>
              <w:top w:val="single" w:sz="6" w:space="0" w:color="000000"/>
              <w:bottom w:val="single" w:sz="6" w:space="0" w:color="000000"/>
            </w:tcBorders>
            <w:shd w:val="clear" w:color="auto" w:fill="auto"/>
            <w:vAlign w:val="center"/>
          </w:tcPr>
          <w:p w:rsidR="00DF0985" w:rsidRPr="007E26DF" w:rsidRDefault="00DF0985" w:rsidP="00EF2B08">
            <w:pPr>
              <w:rPr>
                <w:rFonts w:ascii="HG丸ｺﾞｼｯｸM-PRO" w:eastAsia="HG丸ｺﾞｼｯｸM-PRO" w:hAnsi="HG丸ｺﾞｼｯｸM-PRO"/>
                <w:b/>
                <w:bCs/>
                <w:sz w:val="20"/>
              </w:rPr>
            </w:pPr>
          </w:p>
        </w:tc>
      </w:tr>
      <w:tr w:rsidR="00DF0985" w:rsidRPr="007E26DF" w:rsidTr="00EF2B08">
        <w:trPr>
          <w:trHeight w:val="498"/>
        </w:trPr>
        <w:tc>
          <w:tcPr>
            <w:tcW w:w="1988" w:type="dxa"/>
            <w:vMerge w:val="restart"/>
            <w:tcBorders>
              <w:top w:val="single" w:sz="6" w:space="0" w:color="000000"/>
              <w:bottom w:val="single" w:sz="6" w:space="0" w:color="000000"/>
            </w:tcBorders>
            <w:shd w:val="clear" w:color="auto" w:fill="auto"/>
            <w:vAlign w:val="center"/>
          </w:tcPr>
          <w:p w:rsidR="00DF0985" w:rsidRPr="00DF0985" w:rsidRDefault="00DF0985" w:rsidP="00EF2B08">
            <w:pPr>
              <w:jc w:val="center"/>
              <w:rPr>
                <w:rFonts w:ascii="Meiryo UI" w:eastAsia="Meiryo UI" w:hAnsi="Meiryo UI" w:cs="Meiryo UI"/>
              </w:rPr>
            </w:pPr>
            <w:r w:rsidRPr="00DF0985">
              <w:rPr>
                <w:rFonts w:ascii="Meiryo UI" w:eastAsia="Meiryo UI" w:hAnsi="Meiryo UI" w:cs="Meiryo UI" w:hint="eastAsia"/>
              </w:rPr>
              <w:t>その他の費用</w:t>
            </w:r>
          </w:p>
        </w:tc>
        <w:tc>
          <w:tcPr>
            <w:tcW w:w="1992" w:type="dxa"/>
            <w:vMerge w:val="restart"/>
            <w:tcBorders>
              <w:top w:val="single" w:sz="6" w:space="0" w:color="000000"/>
              <w:bottom w:val="single" w:sz="6" w:space="0" w:color="000000"/>
            </w:tcBorders>
            <w:shd w:val="clear" w:color="auto" w:fill="auto"/>
            <w:vAlign w:val="center"/>
          </w:tcPr>
          <w:p w:rsidR="00DF0985" w:rsidRPr="00DF0985" w:rsidRDefault="00DF0985" w:rsidP="00EF2B08">
            <w:pPr>
              <w:rPr>
                <w:rFonts w:ascii="Meiryo UI" w:eastAsia="Meiryo UI" w:hAnsi="Meiryo UI" w:cs="Meiryo UI"/>
              </w:rPr>
            </w:pPr>
          </w:p>
        </w:tc>
        <w:tc>
          <w:tcPr>
            <w:tcW w:w="2951" w:type="dxa"/>
            <w:tcBorders>
              <w:top w:val="single" w:sz="6" w:space="0" w:color="000000"/>
              <w:bottom w:val="single" w:sz="6" w:space="0" w:color="000000"/>
            </w:tcBorders>
            <w:shd w:val="clear" w:color="auto" w:fill="auto"/>
            <w:vAlign w:val="center"/>
          </w:tcPr>
          <w:p w:rsidR="00DF0985" w:rsidRPr="004D4249" w:rsidRDefault="00DF0985" w:rsidP="00EF2B08">
            <w:pPr>
              <w:jc w:val="right"/>
              <w:rPr>
                <w:rFonts w:ascii="HG丸ｺﾞｼｯｸM-PRO" w:eastAsia="HG丸ｺﾞｼｯｸM-PRO" w:hAnsi="HG丸ｺﾞｼｯｸM-PRO"/>
                <w:sz w:val="20"/>
              </w:rPr>
            </w:pPr>
          </w:p>
        </w:tc>
        <w:tc>
          <w:tcPr>
            <w:tcW w:w="1888" w:type="dxa"/>
            <w:tcBorders>
              <w:top w:val="single" w:sz="6" w:space="0" w:color="000000"/>
              <w:bottom w:val="single" w:sz="6" w:space="0" w:color="000000"/>
            </w:tcBorders>
            <w:shd w:val="clear" w:color="auto" w:fill="auto"/>
            <w:vAlign w:val="center"/>
          </w:tcPr>
          <w:p w:rsidR="00DF0985" w:rsidRPr="007E26DF" w:rsidRDefault="00DF0985" w:rsidP="00EF2B08">
            <w:pPr>
              <w:jc w:val="right"/>
              <w:rPr>
                <w:rFonts w:ascii="HG丸ｺﾞｼｯｸM-PRO" w:eastAsia="HG丸ｺﾞｼｯｸM-PRO" w:hAnsi="HG丸ｺﾞｼｯｸM-PRO"/>
                <w:sz w:val="20"/>
              </w:rPr>
            </w:pPr>
          </w:p>
        </w:tc>
        <w:tc>
          <w:tcPr>
            <w:tcW w:w="1372" w:type="dxa"/>
            <w:tcBorders>
              <w:top w:val="single" w:sz="6" w:space="0" w:color="000000"/>
              <w:bottom w:val="single" w:sz="6" w:space="0" w:color="000000"/>
            </w:tcBorders>
            <w:shd w:val="clear" w:color="auto" w:fill="auto"/>
            <w:vAlign w:val="center"/>
          </w:tcPr>
          <w:p w:rsidR="00DF0985" w:rsidRPr="007E26DF" w:rsidRDefault="00DF0985" w:rsidP="00EF2B08">
            <w:pPr>
              <w:rPr>
                <w:rFonts w:ascii="HG丸ｺﾞｼｯｸM-PRO" w:eastAsia="HG丸ｺﾞｼｯｸM-PRO" w:hAnsi="HG丸ｺﾞｼｯｸM-PRO"/>
                <w:b/>
                <w:bCs/>
                <w:sz w:val="20"/>
              </w:rPr>
            </w:pPr>
          </w:p>
        </w:tc>
      </w:tr>
      <w:tr w:rsidR="00DF0985" w:rsidRPr="007E26DF" w:rsidTr="00EF2B08">
        <w:trPr>
          <w:trHeight w:val="498"/>
        </w:trPr>
        <w:tc>
          <w:tcPr>
            <w:tcW w:w="1988" w:type="dxa"/>
            <w:vMerge/>
            <w:tcBorders>
              <w:top w:val="single" w:sz="6" w:space="0" w:color="000000"/>
              <w:bottom w:val="single" w:sz="6" w:space="0" w:color="000000"/>
            </w:tcBorders>
            <w:shd w:val="clear" w:color="auto" w:fill="auto"/>
            <w:vAlign w:val="center"/>
          </w:tcPr>
          <w:p w:rsidR="00DF0985" w:rsidRPr="007E26DF" w:rsidRDefault="00DF0985" w:rsidP="00EF2B08">
            <w:pPr>
              <w:ind w:right="764"/>
              <w:rPr>
                <w:rFonts w:ascii="HG丸ｺﾞｼｯｸM-PRO" w:eastAsia="HG丸ｺﾞｼｯｸM-PRO" w:hAnsi="HG丸ｺﾞｼｯｸM-PRO"/>
                <w:sz w:val="20"/>
              </w:rPr>
            </w:pPr>
          </w:p>
        </w:tc>
        <w:tc>
          <w:tcPr>
            <w:tcW w:w="1992" w:type="dxa"/>
            <w:vMerge/>
            <w:tcBorders>
              <w:top w:val="single" w:sz="6" w:space="0" w:color="000000"/>
              <w:bottom w:val="single" w:sz="6" w:space="0" w:color="000000"/>
            </w:tcBorders>
            <w:shd w:val="clear" w:color="auto" w:fill="auto"/>
            <w:vAlign w:val="center"/>
          </w:tcPr>
          <w:p w:rsidR="00DF0985" w:rsidRPr="007E26DF" w:rsidRDefault="00DF0985" w:rsidP="00EF2B08">
            <w:pPr>
              <w:rPr>
                <w:rFonts w:ascii="HG丸ｺﾞｼｯｸM-PRO" w:eastAsia="HG丸ｺﾞｼｯｸM-PRO" w:hAnsi="HG丸ｺﾞｼｯｸM-PRO"/>
                <w:sz w:val="20"/>
              </w:rPr>
            </w:pPr>
          </w:p>
        </w:tc>
        <w:tc>
          <w:tcPr>
            <w:tcW w:w="2951" w:type="dxa"/>
            <w:tcBorders>
              <w:top w:val="single" w:sz="6" w:space="0" w:color="000000"/>
              <w:bottom w:val="single" w:sz="6" w:space="0" w:color="000000"/>
            </w:tcBorders>
            <w:shd w:val="clear" w:color="auto" w:fill="auto"/>
            <w:vAlign w:val="center"/>
          </w:tcPr>
          <w:p w:rsidR="00DF0985" w:rsidRPr="007E26DF" w:rsidRDefault="00DF0985" w:rsidP="00EF2B08">
            <w:pPr>
              <w:jc w:val="right"/>
              <w:rPr>
                <w:rFonts w:ascii="HG丸ｺﾞｼｯｸM-PRO" w:eastAsia="HG丸ｺﾞｼｯｸM-PRO" w:hAnsi="HG丸ｺﾞｼｯｸM-PRO"/>
                <w:sz w:val="20"/>
              </w:rPr>
            </w:pPr>
          </w:p>
        </w:tc>
        <w:tc>
          <w:tcPr>
            <w:tcW w:w="1888" w:type="dxa"/>
            <w:tcBorders>
              <w:top w:val="single" w:sz="6" w:space="0" w:color="000000"/>
              <w:bottom w:val="single" w:sz="6" w:space="0" w:color="000000"/>
            </w:tcBorders>
            <w:shd w:val="clear" w:color="auto" w:fill="auto"/>
            <w:vAlign w:val="center"/>
          </w:tcPr>
          <w:p w:rsidR="00DF0985" w:rsidRPr="007E26DF" w:rsidRDefault="00DF0985" w:rsidP="00EF2B08">
            <w:pPr>
              <w:jc w:val="right"/>
              <w:rPr>
                <w:rFonts w:ascii="HG丸ｺﾞｼｯｸM-PRO" w:eastAsia="HG丸ｺﾞｼｯｸM-PRO" w:hAnsi="HG丸ｺﾞｼｯｸM-PRO"/>
                <w:sz w:val="20"/>
              </w:rPr>
            </w:pPr>
          </w:p>
        </w:tc>
        <w:tc>
          <w:tcPr>
            <w:tcW w:w="1372" w:type="dxa"/>
            <w:tcBorders>
              <w:top w:val="single" w:sz="6" w:space="0" w:color="000000"/>
              <w:bottom w:val="single" w:sz="6" w:space="0" w:color="000000"/>
            </w:tcBorders>
            <w:shd w:val="clear" w:color="auto" w:fill="auto"/>
            <w:vAlign w:val="center"/>
          </w:tcPr>
          <w:p w:rsidR="00DF0985" w:rsidRPr="007E26DF" w:rsidRDefault="00DF0985" w:rsidP="00EF2B08">
            <w:pPr>
              <w:rPr>
                <w:rFonts w:ascii="HG丸ｺﾞｼｯｸM-PRO" w:eastAsia="HG丸ｺﾞｼｯｸM-PRO" w:hAnsi="HG丸ｺﾞｼｯｸM-PRO"/>
                <w:b/>
                <w:bCs/>
                <w:sz w:val="20"/>
              </w:rPr>
            </w:pPr>
          </w:p>
        </w:tc>
      </w:tr>
      <w:tr w:rsidR="00DF0985" w:rsidRPr="007E26DF" w:rsidTr="00EF2B08">
        <w:trPr>
          <w:trHeight w:val="498"/>
        </w:trPr>
        <w:tc>
          <w:tcPr>
            <w:tcW w:w="1988" w:type="dxa"/>
            <w:vMerge/>
            <w:tcBorders>
              <w:top w:val="single" w:sz="6" w:space="0" w:color="000000"/>
              <w:bottom w:val="single" w:sz="6" w:space="0" w:color="000000"/>
            </w:tcBorders>
            <w:shd w:val="clear" w:color="auto" w:fill="auto"/>
            <w:vAlign w:val="center"/>
          </w:tcPr>
          <w:p w:rsidR="00DF0985" w:rsidRPr="007E26DF" w:rsidRDefault="00DF0985" w:rsidP="00EF2B08">
            <w:pPr>
              <w:rPr>
                <w:rFonts w:ascii="HG丸ｺﾞｼｯｸM-PRO" w:eastAsia="HG丸ｺﾞｼｯｸM-PRO" w:hAnsi="HG丸ｺﾞｼｯｸM-PRO"/>
                <w:sz w:val="20"/>
              </w:rPr>
            </w:pPr>
          </w:p>
        </w:tc>
        <w:tc>
          <w:tcPr>
            <w:tcW w:w="1992" w:type="dxa"/>
            <w:vMerge/>
            <w:tcBorders>
              <w:top w:val="single" w:sz="6" w:space="0" w:color="000000"/>
              <w:bottom w:val="single" w:sz="6" w:space="0" w:color="000000"/>
            </w:tcBorders>
            <w:shd w:val="clear" w:color="auto" w:fill="auto"/>
            <w:vAlign w:val="center"/>
          </w:tcPr>
          <w:p w:rsidR="00DF0985" w:rsidRPr="007E26DF" w:rsidRDefault="00DF0985" w:rsidP="00EF2B08">
            <w:pPr>
              <w:rPr>
                <w:rFonts w:ascii="HG丸ｺﾞｼｯｸM-PRO" w:eastAsia="HG丸ｺﾞｼｯｸM-PRO" w:hAnsi="HG丸ｺﾞｼｯｸM-PRO"/>
                <w:sz w:val="20"/>
              </w:rPr>
            </w:pPr>
          </w:p>
        </w:tc>
        <w:tc>
          <w:tcPr>
            <w:tcW w:w="2951" w:type="dxa"/>
            <w:tcBorders>
              <w:top w:val="single" w:sz="6" w:space="0" w:color="000000"/>
              <w:bottom w:val="single" w:sz="6" w:space="0" w:color="000000"/>
            </w:tcBorders>
            <w:shd w:val="clear" w:color="auto" w:fill="auto"/>
            <w:vAlign w:val="center"/>
          </w:tcPr>
          <w:p w:rsidR="00DF0985" w:rsidRPr="007E26DF" w:rsidRDefault="00DF0985" w:rsidP="00EF2B08">
            <w:pPr>
              <w:jc w:val="right"/>
              <w:rPr>
                <w:rFonts w:ascii="HG丸ｺﾞｼｯｸM-PRO" w:eastAsia="HG丸ｺﾞｼｯｸM-PRO" w:hAnsi="HG丸ｺﾞｼｯｸM-PRO"/>
                <w:sz w:val="20"/>
              </w:rPr>
            </w:pPr>
          </w:p>
        </w:tc>
        <w:tc>
          <w:tcPr>
            <w:tcW w:w="1888" w:type="dxa"/>
            <w:tcBorders>
              <w:top w:val="single" w:sz="6" w:space="0" w:color="000000"/>
              <w:bottom w:val="single" w:sz="6" w:space="0" w:color="000000"/>
            </w:tcBorders>
            <w:shd w:val="clear" w:color="auto" w:fill="auto"/>
            <w:vAlign w:val="center"/>
          </w:tcPr>
          <w:p w:rsidR="00DF0985" w:rsidRPr="007E26DF" w:rsidRDefault="00DF0985" w:rsidP="00EF2B08">
            <w:pPr>
              <w:jc w:val="right"/>
              <w:rPr>
                <w:rFonts w:ascii="HG丸ｺﾞｼｯｸM-PRO" w:eastAsia="HG丸ｺﾞｼｯｸM-PRO" w:hAnsi="HG丸ｺﾞｼｯｸM-PRO"/>
                <w:sz w:val="20"/>
              </w:rPr>
            </w:pPr>
          </w:p>
        </w:tc>
        <w:tc>
          <w:tcPr>
            <w:tcW w:w="1372" w:type="dxa"/>
            <w:tcBorders>
              <w:top w:val="single" w:sz="6" w:space="0" w:color="000000"/>
              <w:bottom w:val="single" w:sz="6" w:space="0" w:color="000000"/>
            </w:tcBorders>
            <w:shd w:val="clear" w:color="auto" w:fill="auto"/>
            <w:vAlign w:val="center"/>
          </w:tcPr>
          <w:p w:rsidR="00DF0985" w:rsidRPr="007E26DF" w:rsidRDefault="00DF0985" w:rsidP="00EF2B08">
            <w:pPr>
              <w:rPr>
                <w:rFonts w:ascii="HG丸ｺﾞｼｯｸM-PRO" w:eastAsia="HG丸ｺﾞｼｯｸM-PRO" w:hAnsi="HG丸ｺﾞｼｯｸM-PRO"/>
                <w:b/>
                <w:bCs/>
                <w:sz w:val="20"/>
              </w:rPr>
            </w:pPr>
          </w:p>
        </w:tc>
      </w:tr>
      <w:tr w:rsidR="00DF0985" w:rsidRPr="007E26DF" w:rsidTr="00EF2B08">
        <w:trPr>
          <w:trHeight w:val="498"/>
        </w:trPr>
        <w:tc>
          <w:tcPr>
            <w:tcW w:w="1988" w:type="dxa"/>
            <w:vMerge/>
            <w:tcBorders>
              <w:top w:val="single" w:sz="6" w:space="0" w:color="000000"/>
              <w:bottom w:val="single" w:sz="6" w:space="0" w:color="000000"/>
            </w:tcBorders>
            <w:shd w:val="clear" w:color="auto" w:fill="auto"/>
            <w:vAlign w:val="center"/>
          </w:tcPr>
          <w:p w:rsidR="00DF0985" w:rsidRPr="007E26DF" w:rsidRDefault="00DF0985" w:rsidP="00EF2B08">
            <w:pPr>
              <w:rPr>
                <w:rFonts w:ascii="HG丸ｺﾞｼｯｸM-PRO" w:eastAsia="HG丸ｺﾞｼｯｸM-PRO" w:hAnsi="HG丸ｺﾞｼｯｸM-PRO"/>
                <w:sz w:val="20"/>
              </w:rPr>
            </w:pPr>
          </w:p>
        </w:tc>
        <w:tc>
          <w:tcPr>
            <w:tcW w:w="1992" w:type="dxa"/>
            <w:vMerge/>
            <w:tcBorders>
              <w:top w:val="single" w:sz="6" w:space="0" w:color="000000"/>
              <w:bottom w:val="single" w:sz="6" w:space="0" w:color="000000"/>
            </w:tcBorders>
            <w:shd w:val="clear" w:color="auto" w:fill="auto"/>
            <w:vAlign w:val="center"/>
          </w:tcPr>
          <w:p w:rsidR="00DF0985" w:rsidRPr="007E26DF" w:rsidRDefault="00DF0985" w:rsidP="00EF2B08">
            <w:pPr>
              <w:rPr>
                <w:rFonts w:ascii="HG丸ｺﾞｼｯｸM-PRO" w:eastAsia="HG丸ｺﾞｼｯｸM-PRO" w:hAnsi="HG丸ｺﾞｼｯｸM-PRO"/>
                <w:sz w:val="20"/>
              </w:rPr>
            </w:pPr>
          </w:p>
        </w:tc>
        <w:tc>
          <w:tcPr>
            <w:tcW w:w="2951" w:type="dxa"/>
            <w:tcBorders>
              <w:top w:val="single" w:sz="6" w:space="0" w:color="000000"/>
              <w:bottom w:val="single" w:sz="6" w:space="0" w:color="000000"/>
            </w:tcBorders>
            <w:shd w:val="clear" w:color="auto" w:fill="auto"/>
            <w:vAlign w:val="center"/>
          </w:tcPr>
          <w:p w:rsidR="00DF0985" w:rsidRPr="007E26DF" w:rsidRDefault="00DF0985" w:rsidP="00EF2B08">
            <w:pPr>
              <w:jc w:val="right"/>
              <w:rPr>
                <w:rFonts w:ascii="HG丸ｺﾞｼｯｸM-PRO" w:eastAsia="HG丸ｺﾞｼｯｸM-PRO" w:hAnsi="HG丸ｺﾞｼｯｸM-PRO"/>
                <w:sz w:val="20"/>
              </w:rPr>
            </w:pPr>
          </w:p>
        </w:tc>
        <w:tc>
          <w:tcPr>
            <w:tcW w:w="1888" w:type="dxa"/>
            <w:tcBorders>
              <w:top w:val="single" w:sz="6" w:space="0" w:color="000000"/>
              <w:bottom w:val="single" w:sz="6" w:space="0" w:color="000000"/>
            </w:tcBorders>
            <w:shd w:val="clear" w:color="auto" w:fill="auto"/>
            <w:vAlign w:val="center"/>
          </w:tcPr>
          <w:p w:rsidR="00DF0985" w:rsidRPr="007E26DF" w:rsidRDefault="00DF0985" w:rsidP="00EF2B08">
            <w:pPr>
              <w:jc w:val="right"/>
              <w:rPr>
                <w:rFonts w:ascii="HG丸ｺﾞｼｯｸM-PRO" w:eastAsia="HG丸ｺﾞｼｯｸM-PRO" w:hAnsi="HG丸ｺﾞｼｯｸM-PRO"/>
                <w:sz w:val="20"/>
              </w:rPr>
            </w:pPr>
          </w:p>
        </w:tc>
        <w:tc>
          <w:tcPr>
            <w:tcW w:w="1372" w:type="dxa"/>
            <w:tcBorders>
              <w:top w:val="single" w:sz="6" w:space="0" w:color="000000"/>
              <w:bottom w:val="single" w:sz="6" w:space="0" w:color="000000"/>
            </w:tcBorders>
            <w:shd w:val="clear" w:color="auto" w:fill="auto"/>
            <w:vAlign w:val="center"/>
          </w:tcPr>
          <w:p w:rsidR="00DF0985" w:rsidRPr="007E26DF" w:rsidRDefault="00DF0985" w:rsidP="00EF2B08">
            <w:pPr>
              <w:rPr>
                <w:rFonts w:ascii="HG丸ｺﾞｼｯｸM-PRO" w:eastAsia="HG丸ｺﾞｼｯｸM-PRO" w:hAnsi="HG丸ｺﾞｼｯｸM-PRO"/>
                <w:b/>
                <w:bCs/>
                <w:sz w:val="20"/>
              </w:rPr>
            </w:pPr>
          </w:p>
        </w:tc>
      </w:tr>
      <w:tr w:rsidR="00DF0985" w:rsidRPr="007E26DF" w:rsidTr="00EF2B08">
        <w:trPr>
          <w:trHeight w:val="842"/>
        </w:trPr>
        <w:tc>
          <w:tcPr>
            <w:tcW w:w="6931" w:type="dxa"/>
            <w:gridSpan w:val="3"/>
            <w:tcBorders>
              <w:top w:val="single" w:sz="12" w:space="0" w:color="auto"/>
              <w:bottom w:val="single" w:sz="12" w:space="0" w:color="auto"/>
              <w:right w:val="single" w:sz="4" w:space="0" w:color="auto"/>
            </w:tcBorders>
            <w:shd w:val="clear" w:color="auto" w:fill="auto"/>
            <w:vAlign w:val="center"/>
          </w:tcPr>
          <w:p w:rsidR="00DF0985" w:rsidRPr="00DF0985" w:rsidRDefault="00DF0985" w:rsidP="00DF0985">
            <w:pPr>
              <w:jc w:val="center"/>
              <w:rPr>
                <w:rFonts w:ascii="Meiryo UI" w:eastAsia="Meiryo UI" w:hAnsi="Meiryo UI" w:cs="Meiryo UI"/>
              </w:rPr>
            </w:pPr>
            <w:r w:rsidRPr="00DF0985">
              <w:rPr>
                <w:rFonts w:ascii="Meiryo UI" w:eastAsia="Meiryo UI" w:hAnsi="Meiryo UI" w:cs="Meiryo UI" w:hint="eastAsia"/>
              </w:rPr>
              <w:t xml:space="preserve">小　　　計　　　　　　　　　　　　　　　　　　　　⑤　　　　　　</w:t>
            </w:r>
          </w:p>
        </w:tc>
        <w:tc>
          <w:tcPr>
            <w:tcW w:w="1888" w:type="dxa"/>
            <w:tcBorders>
              <w:top w:val="single" w:sz="12" w:space="0" w:color="auto"/>
              <w:left w:val="single" w:sz="4" w:space="0" w:color="auto"/>
              <w:bottom w:val="single" w:sz="12" w:space="0" w:color="auto"/>
              <w:right w:val="single" w:sz="4" w:space="0" w:color="auto"/>
            </w:tcBorders>
            <w:shd w:val="clear" w:color="auto" w:fill="auto"/>
            <w:vAlign w:val="center"/>
          </w:tcPr>
          <w:p w:rsidR="00DF0985" w:rsidRPr="00DF0985" w:rsidRDefault="00DF0985" w:rsidP="00DF0985">
            <w:pPr>
              <w:jc w:val="right"/>
              <w:rPr>
                <w:rFonts w:ascii="Meiryo UI" w:eastAsia="Meiryo UI" w:hAnsi="Meiryo UI" w:cs="Meiryo UI"/>
              </w:rPr>
            </w:pPr>
            <w:r w:rsidRPr="00DF0985">
              <w:rPr>
                <w:rFonts w:ascii="Meiryo UI" w:eastAsia="Meiryo UI" w:hAnsi="Meiryo UI" w:cs="Meiryo UI" w:hint="eastAsia"/>
              </w:rPr>
              <w:t>円</w:t>
            </w:r>
          </w:p>
        </w:tc>
        <w:tc>
          <w:tcPr>
            <w:tcW w:w="1372" w:type="dxa"/>
            <w:tcBorders>
              <w:top w:val="single" w:sz="12" w:space="0" w:color="auto"/>
              <w:left w:val="single" w:sz="4" w:space="0" w:color="auto"/>
              <w:bottom w:val="single" w:sz="12" w:space="0" w:color="auto"/>
            </w:tcBorders>
            <w:shd w:val="clear" w:color="auto" w:fill="auto"/>
            <w:vAlign w:val="center"/>
          </w:tcPr>
          <w:p w:rsidR="00DF0985" w:rsidRPr="00DF0985" w:rsidRDefault="00DF0985" w:rsidP="00DF0985">
            <w:pPr>
              <w:jc w:val="center"/>
              <w:rPr>
                <w:rFonts w:ascii="Meiryo UI" w:eastAsia="Meiryo UI" w:hAnsi="Meiryo UI" w:cs="Meiryo UI"/>
              </w:rPr>
            </w:pPr>
          </w:p>
        </w:tc>
      </w:tr>
      <w:tr w:rsidR="00DF0985" w:rsidRPr="007E26DF" w:rsidTr="00EF2B08">
        <w:trPr>
          <w:trHeight w:val="795"/>
        </w:trPr>
        <w:tc>
          <w:tcPr>
            <w:tcW w:w="6931" w:type="dxa"/>
            <w:gridSpan w:val="3"/>
            <w:tcBorders>
              <w:top w:val="single" w:sz="12" w:space="0" w:color="auto"/>
              <w:left w:val="single" w:sz="12" w:space="0" w:color="000000"/>
              <w:bottom w:val="single" w:sz="12" w:space="0" w:color="000000"/>
              <w:right w:val="single" w:sz="4" w:space="0" w:color="auto"/>
            </w:tcBorders>
            <w:shd w:val="clear" w:color="auto" w:fill="auto"/>
            <w:vAlign w:val="center"/>
          </w:tcPr>
          <w:p w:rsidR="00DF0985" w:rsidRDefault="00DF0985" w:rsidP="00DF0985">
            <w:pPr>
              <w:jc w:val="center"/>
              <w:rPr>
                <w:rFonts w:ascii="Meiryo UI" w:eastAsia="Meiryo UI" w:hAnsi="Meiryo UI" w:cs="Meiryo UI"/>
              </w:rPr>
            </w:pPr>
            <w:r w:rsidRPr="00DF0985">
              <w:rPr>
                <w:rFonts w:ascii="Meiryo UI" w:eastAsia="Meiryo UI" w:hAnsi="Meiryo UI" w:cs="Meiryo UI" w:hint="eastAsia"/>
              </w:rPr>
              <w:t>消費税額　　⑤×８％</w:t>
            </w:r>
          </w:p>
          <w:p w:rsidR="00137B65" w:rsidRPr="00DF0985" w:rsidRDefault="00137B65" w:rsidP="00DF0985">
            <w:pPr>
              <w:jc w:val="center"/>
              <w:rPr>
                <w:rFonts w:ascii="Meiryo UI" w:eastAsia="Meiryo UI" w:hAnsi="Meiryo UI" w:cs="Meiryo UI"/>
              </w:rPr>
            </w:pPr>
            <w:r w:rsidRPr="0051792D">
              <w:rPr>
                <w:rFonts w:ascii="Meiryo UI" w:eastAsia="Meiryo UI" w:hAnsi="Meiryo UI" w:cs="Meiryo UI" w:hint="eastAsia"/>
                <w:color w:val="000000"/>
                <w:sz w:val="18"/>
                <w:szCs w:val="21"/>
              </w:rPr>
              <w:t>※消費税が変更される場合は、変更後の数値で計算してください</w:t>
            </w:r>
          </w:p>
        </w:tc>
        <w:tc>
          <w:tcPr>
            <w:tcW w:w="1888" w:type="dxa"/>
            <w:tcBorders>
              <w:top w:val="single" w:sz="12" w:space="0" w:color="auto"/>
              <w:left w:val="single" w:sz="4" w:space="0" w:color="auto"/>
              <w:bottom w:val="single" w:sz="12" w:space="0" w:color="000000"/>
              <w:right w:val="single" w:sz="4" w:space="0" w:color="auto"/>
            </w:tcBorders>
            <w:shd w:val="clear" w:color="auto" w:fill="auto"/>
            <w:vAlign w:val="center"/>
          </w:tcPr>
          <w:p w:rsidR="00DF0985" w:rsidRPr="00DF0985" w:rsidRDefault="00DF0985" w:rsidP="00DF0985">
            <w:pPr>
              <w:jc w:val="right"/>
              <w:rPr>
                <w:rFonts w:ascii="Meiryo UI" w:eastAsia="Meiryo UI" w:hAnsi="Meiryo UI" w:cs="Meiryo UI"/>
              </w:rPr>
            </w:pPr>
            <w:r w:rsidRPr="00DF0985">
              <w:rPr>
                <w:rFonts w:ascii="Meiryo UI" w:eastAsia="Meiryo UI" w:hAnsi="Meiryo UI" w:cs="Meiryo UI" w:hint="eastAsia"/>
              </w:rPr>
              <w:t xml:space="preserve">　円</w:t>
            </w:r>
          </w:p>
        </w:tc>
        <w:tc>
          <w:tcPr>
            <w:tcW w:w="1372" w:type="dxa"/>
            <w:tcBorders>
              <w:top w:val="single" w:sz="12" w:space="0" w:color="auto"/>
              <w:left w:val="single" w:sz="4" w:space="0" w:color="auto"/>
              <w:bottom w:val="single" w:sz="12" w:space="0" w:color="000000"/>
              <w:right w:val="single" w:sz="12" w:space="0" w:color="auto"/>
            </w:tcBorders>
            <w:shd w:val="clear" w:color="auto" w:fill="auto"/>
            <w:vAlign w:val="center"/>
          </w:tcPr>
          <w:p w:rsidR="00DF0985" w:rsidRPr="00DF0985" w:rsidRDefault="00DF0985" w:rsidP="00DF0985">
            <w:pPr>
              <w:jc w:val="center"/>
              <w:rPr>
                <w:rFonts w:ascii="Meiryo UI" w:eastAsia="Meiryo UI" w:hAnsi="Meiryo UI" w:cs="Meiryo UI"/>
              </w:rPr>
            </w:pPr>
          </w:p>
        </w:tc>
      </w:tr>
      <w:tr w:rsidR="00DF0985" w:rsidRPr="007E26DF" w:rsidTr="00EF2B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1070"/>
        </w:trPr>
        <w:tc>
          <w:tcPr>
            <w:tcW w:w="6931" w:type="dxa"/>
            <w:gridSpan w:val="3"/>
            <w:tcBorders>
              <w:top w:val="single" w:sz="12" w:space="0" w:color="000000"/>
              <w:left w:val="single" w:sz="12" w:space="0" w:color="000000"/>
              <w:bottom w:val="single" w:sz="12" w:space="0" w:color="000000"/>
              <w:right w:val="single" w:sz="4" w:space="0" w:color="auto"/>
            </w:tcBorders>
            <w:shd w:val="clear" w:color="auto" w:fill="auto"/>
            <w:vAlign w:val="center"/>
          </w:tcPr>
          <w:p w:rsidR="00DF0985" w:rsidRPr="00DF0985" w:rsidRDefault="00DF0985" w:rsidP="00DF0985">
            <w:pPr>
              <w:jc w:val="center"/>
              <w:rPr>
                <w:rFonts w:ascii="Meiryo UI" w:eastAsia="Meiryo UI" w:hAnsi="Meiryo UI" w:cs="Meiryo UI"/>
              </w:rPr>
            </w:pPr>
            <w:r w:rsidRPr="00DF0985">
              <w:rPr>
                <w:rFonts w:ascii="Meiryo UI" w:eastAsia="Meiryo UI" w:hAnsi="Meiryo UI" w:cs="Meiryo UI" w:hint="eastAsia"/>
              </w:rPr>
              <w:t xml:space="preserve">計画づくり助成要望金額　　⑤＋消費税額　</w:t>
            </w:r>
            <w:r w:rsidR="00C71C97">
              <w:rPr>
                <w:rFonts w:ascii="Meiryo UI" w:eastAsia="Meiryo UI" w:hAnsi="Meiryo UI" w:cs="Meiryo UI" w:hint="eastAsia"/>
              </w:rPr>
              <w:t xml:space="preserve"> </w:t>
            </w:r>
            <w:r w:rsidR="00C71C97">
              <w:rPr>
                <w:rFonts w:ascii="Meiryo UI" w:eastAsia="Meiryo UI" w:hAnsi="Meiryo UI" w:cs="Meiryo UI" w:hint="eastAsia"/>
                <w:color w:val="000000"/>
                <w:szCs w:val="21"/>
              </w:rPr>
              <w:t>→</w:t>
            </w:r>
            <w:r w:rsidRPr="00DF0985">
              <w:rPr>
                <w:rFonts w:ascii="Meiryo UI" w:eastAsia="Meiryo UI" w:hAnsi="Meiryo UI" w:cs="Meiryo UI" w:hint="eastAsia"/>
              </w:rPr>
              <w:t xml:space="preserve">　（</w:t>
            </w:r>
            <w:r w:rsidR="00C71C97">
              <w:rPr>
                <w:rFonts w:ascii="Meiryo UI" w:eastAsia="Meiryo UI" w:hAnsi="Meiryo UI" w:cs="Meiryo UI" w:hint="eastAsia"/>
              </w:rPr>
              <w:t>E</w:t>
            </w:r>
            <w:r w:rsidRPr="00DF0985">
              <w:rPr>
                <w:rFonts w:ascii="Meiryo UI" w:eastAsia="Meiryo UI" w:hAnsi="Meiryo UI" w:cs="Meiryo UI" w:hint="eastAsia"/>
              </w:rPr>
              <w:t xml:space="preserve">）　　　　　</w:t>
            </w:r>
          </w:p>
          <w:p w:rsidR="00DF0985" w:rsidRPr="00DF0985" w:rsidRDefault="00DF0985" w:rsidP="00DF0985">
            <w:pPr>
              <w:jc w:val="center"/>
              <w:rPr>
                <w:rFonts w:ascii="Meiryo UI" w:eastAsia="Meiryo UI" w:hAnsi="Meiryo UI" w:cs="Meiryo UI"/>
              </w:rPr>
            </w:pPr>
            <w:r w:rsidRPr="00DF0985">
              <w:rPr>
                <w:rFonts w:ascii="Meiryo UI" w:eastAsia="Meiryo UI" w:hAnsi="Meiryo UI" w:cs="Meiryo UI" w:hint="eastAsia"/>
              </w:rPr>
              <w:t>（200万円以内）</w:t>
            </w:r>
          </w:p>
        </w:tc>
        <w:tc>
          <w:tcPr>
            <w:tcW w:w="1888" w:type="dxa"/>
            <w:tcBorders>
              <w:top w:val="single" w:sz="12" w:space="0" w:color="auto"/>
              <w:left w:val="single" w:sz="4" w:space="0" w:color="auto"/>
              <w:bottom w:val="single" w:sz="12" w:space="0" w:color="auto"/>
              <w:right w:val="single" w:sz="4" w:space="0" w:color="auto"/>
            </w:tcBorders>
            <w:vAlign w:val="center"/>
          </w:tcPr>
          <w:p w:rsidR="00DF0985" w:rsidRPr="00DF0985" w:rsidRDefault="00DF0985" w:rsidP="00DF0985">
            <w:pPr>
              <w:jc w:val="right"/>
              <w:rPr>
                <w:rFonts w:ascii="Meiryo UI" w:eastAsia="Meiryo UI" w:hAnsi="Meiryo UI" w:cs="Meiryo UI"/>
              </w:rPr>
            </w:pPr>
            <w:r w:rsidRPr="00DF0985">
              <w:rPr>
                <w:rFonts w:ascii="Meiryo UI" w:eastAsia="Meiryo UI" w:hAnsi="Meiryo UI" w:cs="Meiryo UI" w:hint="eastAsia"/>
              </w:rPr>
              <w:t xml:space="preserve">　円</w:t>
            </w:r>
          </w:p>
        </w:tc>
        <w:tc>
          <w:tcPr>
            <w:tcW w:w="1372" w:type="dxa"/>
            <w:tcBorders>
              <w:top w:val="single" w:sz="12" w:space="0" w:color="auto"/>
              <w:left w:val="single" w:sz="4" w:space="0" w:color="auto"/>
              <w:bottom w:val="single" w:sz="12" w:space="0" w:color="auto"/>
              <w:right w:val="single" w:sz="12" w:space="0" w:color="auto"/>
            </w:tcBorders>
          </w:tcPr>
          <w:p w:rsidR="00DF0985" w:rsidRPr="00DF0985" w:rsidRDefault="00DF0985" w:rsidP="00DF0985">
            <w:pPr>
              <w:jc w:val="center"/>
              <w:rPr>
                <w:rFonts w:ascii="Meiryo UI" w:eastAsia="Meiryo UI" w:hAnsi="Meiryo UI" w:cs="Meiryo UI"/>
              </w:rPr>
            </w:pPr>
          </w:p>
        </w:tc>
      </w:tr>
    </w:tbl>
    <w:p w:rsidR="00DF0985" w:rsidRDefault="00DF0985" w:rsidP="00DF0985">
      <w:pPr>
        <w:rPr>
          <w:rFonts w:ascii="HG丸ｺﾞｼｯｸM-PRO" w:eastAsia="HG丸ｺﾞｼｯｸM-PRO" w:hAnsi="HG丸ｺﾞｼｯｸM-PRO"/>
        </w:rPr>
      </w:pPr>
    </w:p>
    <w:tbl>
      <w:tblPr>
        <w:tblW w:w="10191" w:type="dxa"/>
        <w:tblInd w:w="123"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6931"/>
        <w:gridCol w:w="1888"/>
        <w:gridCol w:w="1372"/>
      </w:tblGrid>
      <w:tr w:rsidR="00DF0985" w:rsidRPr="007E26DF" w:rsidTr="00EF2B08">
        <w:trPr>
          <w:trHeight w:val="1298"/>
        </w:trPr>
        <w:tc>
          <w:tcPr>
            <w:tcW w:w="6931" w:type="dxa"/>
            <w:shd w:val="clear" w:color="auto" w:fill="auto"/>
            <w:vAlign w:val="center"/>
          </w:tcPr>
          <w:p w:rsidR="00DF0985" w:rsidRPr="00DF0985" w:rsidRDefault="00DF0985" w:rsidP="00DF0985">
            <w:pPr>
              <w:jc w:val="center"/>
              <w:rPr>
                <w:rFonts w:ascii="Meiryo UI" w:eastAsia="Meiryo UI" w:hAnsi="Meiryo UI" w:cs="Meiryo UI"/>
              </w:rPr>
            </w:pPr>
            <w:r w:rsidRPr="00DF0985">
              <w:rPr>
                <w:rFonts w:ascii="Meiryo UI" w:eastAsia="Meiryo UI" w:hAnsi="Meiryo UI" w:cs="Meiryo UI" w:hint="eastAsia"/>
              </w:rPr>
              <w:t>助成要望総額（</w:t>
            </w:r>
            <w:r w:rsidR="00C71C97" w:rsidRPr="00DF0985">
              <w:rPr>
                <w:rFonts w:ascii="Meiryo UI" w:eastAsia="Meiryo UI" w:hAnsi="Meiryo UI" w:cs="Meiryo UI" w:hint="eastAsia"/>
              </w:rPr>
              <w:t>Ｄ</w:t>
            </w:r>
            <w:r w:rsidRPr="00DF0985">
              <w:rPr>
                <w:rFonts w:ascii="Meiryo UI" w:eastAsia="Meiryo UI" w:hAnsi="Meiryo UI" w:cs="Meiryo UI" w:hint="eastAsia"/>
              </w:rPr>
              <w:t>）＋（</w:t>
            </w:r>
            <w:r w:rsidR="00C71C97">
              <w:rPr>
                <w:rFonts w:ascii="Meiryo UI" w:eastAsia="Meiryo UI" w:hAnsi="Meiryo UI" w:cs="Meiryo UI" w:hint="eastAsia"/>
              </w:rPr>
              <w:t>Ｅ</w:t>
            </w:r>
            <w:r w:rsidRPr="00DF0985">
              <w:rPr>
                <w:rFonts w:ascii="Meiryo UI" w:eastAsia="Meiryo UI" w:hAnsi="Meiryo UI" w:cs="Meiryo UI" w:hint="eastAsia"/>
              </w:rPr>
              <w:t>）</w:t>
            </w:r>
          </w:p>
          <w:p w:rsidR="00DF0985" w:rsidRPr="00DF0985" w:rsidRDefault="00DF0985" w:rsidP="00DF0985">
            <w:pPr>
              <w:jc w:val="center"/>
              <w:rPr>
                <w:rFonts w:ascii="Meiryo UI" w:eastAsia="Meiryo UI" w:hAnsi="Meiryo UI" w:cs="Meiryo UI"/>
              </w:rPr>
            </w:pPr>
            <w:r w:rsidRPr="00DF0985">
              <w:rPr>
                <w:rFonts w:ascii="Meiryo UI" w:eastAsia="Meiryo UI" w:hAnsi="Meiryo UI" w:cs="Meiryo UI" w:hint="eastAsia"/>
              </w:rPr>
              <w:t>（</w:t>
            </w:r>
            <w:r w:rsidR="00367159">
              <w:rPr>
                <w:rFonts w:ascii="Meiryo UI" w:eastAsia="Meiryo UI" w:hAnsi="Meiryo UI" w:cs="Meiryo UI" w:hint="eastAsia"/>
              </w:rPr>
              <w:t>2,020</w:t>
            </w:r>
            <w:r w:rsidRPr="00DF0985">
              <w:rPr>
                <w:rFonts w:ascii="Meiryo UI" w:eastAsia="Meiryo UI" w:hAnsi="Meiryo UI" w:cs="Meiryo UI" w:hint="eastAsia"/>
              </w:rPr>
              <w:t>万円以内・千円単位切り捨て）</w:t>
            </w:r>
          </w:p>
        </w:tc>
        <w:tc>
          <w:tcPr>
            <w:tcW w:w="1888" w:type="dxa"/>
            <w:vAlign w:val="center"/>
          </w:tcPr>
          <w:p w:rsidR="00DF0985" w:rsidRPr="00DF0985" w:rsidRDefault="00DF0985" w:rsidP="00DF0985">
            <w:pPr>
              <w:jc w:val="right"/>
              <w:rPr>
                <w:rFonts w:ascii="Meiryo UI" w:eastAsia="Meiryo UI" w:hAnsi="Meiryo UI" w:cs="Meiryo UI"/>
              </w:rPr>
            </w:pPr>
            <w:r w:rsidRPr="00DF0985">
              <w:rPr>
                <w:rFonts w:ascii="Meiryo UI" w:eastAsia="Meiryo UI" w:hAnsi="Meiryo UI" w:cs="Meiryo UI" w:hint="eastAsia"/>
              </w:rPr>
              <w:t xml:space="preserve">　</w:t>
            </w:r>
            <w:r w:rsidR="00367159">
              <w:rPr>
                <w:rFonts w:ascii="Meiryo UI" w:eastAsia="Meiryo UI" w:hAnsi="Meiryo UI" w:cs="Meiryo UI" w:hint="eastAsia"/>
              </w:rPr>
              <w:t>万</w:t>
            </w:r>
            <w:r w:rsidRPr="00DF0985">
              <w:rPr>
                <w:rFonts w:ascii="Meiryo UI" w:eastAsia="Meiryo UI" w:hAnsi="Meiryo UI" w:cs="Meiryo UI" w:hint="eastAsia"/>
              </w:rPr>
              <w:t>円</w:t>
            </w:r>
          </w:p>
        </w:tc>
        <w:tc>
          <w:tcPr>
            <w:tcW w:w="1372" w:type="dxa"/>
          </w:tcPr>
          <w:p w:rsidR="00DF0985" w:rsidRPr="00DF0985" w:rsidRDefault="00DF0985" w:rsidP="00DF0985">
            <w:pPr>
              <w:rPr>
                <w:rFonts w:ascii="Meiryo UI" w:eastAsia="Meiryo UI" w:hAnsi="Meiryo UI" w:cs="Meiryo UI"/>
              </w:rPr>
            </w:pPr>
          </w:p>
        </w:tc>
      </w:tr>
    </w:tbl>
    <w:p w:rsidR="00DF0985" w:rsidRDefault="00DF0985" w:rsidP="00DF0985">
      <w:pPr>
        <w:rPr>
          <w:rFonts w:ascii="HG丸ｺﾞｼｯｸM-PRO" w:eastAsia="HG丸ｺﾞｼｯｸM-PRO" w:hAnsi="HG丸ｺﾞｼｯｸM-PRO"/>
        </w:rPr>
      </w:pPr>
    </w:p>
    <w:p w:rsidR="00DF0985" w:rsidRPr="007E26DF" w:rsidRDefault="00DF0985" w:rsidP="00DF0985">
      <w:pPr>
        <w:rPr>
          <w:rFonts w:ascii="HG丸ｺﾞｼｯｸM-PRO" w:eastAsia="HG丸ｺﾞｼｯｸM-PRO" w:hAnsi="HG丸ｺﾞｼｯｸM-PRO"/>
        </w:rPr>
      </w:pPr>
    </w:p>
    <w:p w:rsidR="00DF0985" w:rsidRPr="000976AF" w:rsidRDefault="00DF0985" w:rsidP="00DA52CE">
      <w:pPr>
        <w:spacing w:line="360" w:lineRule="exact"/>
        <w:rPr>
          <w:rFonts w:ascii="Meiryo UI" w:eastAsia="Meiryo UI" w:hAnsi="Meiryo UI" w:cs="Meiryo UI"/>
        </w:rPr>
      </w:pPr>
    </w:p>
    <w:sectPr w:rsidR="00DF0985" w:rsidRPr="000976AF" w:rsidSect="001D3AC8">
      <w:headerReference w:type="default" r:id="rId9"/>
      <w:footerReference w:type="default" r:id="rId10"/>
      <w:footerReference w:type="first" r:id="rId11"/>
      <w:pgSz w:w="11906" w:h="16838" w:code="9"/>
      <w:pgMar w:top="1134" w:right="851" w:bottom="567" w:left="851" w:header="284" w:footer="270" w:gutter="0"/>
      <w:pgNumType w:start="1"/>
      <w:cols w:space="720"/>
      <w:docGrid w:type="linesAndChars" w:linePitch="329" w:charSpace="-39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B70" w:rsidRDefault="00032B70">
      <w:r>
        <w:separator/>
      </w:r>
    </w:p>
  </w:endnote>
  <w:endnote w:type="continuationSeparator" w:id="0">
    <w:p w:rsidR="00032B70" w:rsidRDefault="0003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C8" w:rsidRPr="00862100" w:rsidRDefault="001D3AC8">
    <w:pPr>
      <w:pStyle w:val="a4"/>
      <w:rPr>
        <w:rFonts w:ascii="Meiryo UI" w:eastAsia="Meiryo UI" w:hAnsi="Meiryo UI" w:cs="Meiryo UI"/>
        <w:sz w:val="20"/>
      </w:rPr>
    </w:pPr>
    <w:r w:rsidRPr="00862100">
      <w:rPr>
        <w:rFonts w:ascii="Meiryo UI" w:eastAsia="Meiryo UI" w:hAnsi="Meiryo UI" w:cs="Meiryo UI" w:hint="eastAsia"/>
        <w:sz w:val="20"/>
      </w:rPr>
      <w:t>【注意】各項目の記載枠の大きさの変更は厳禁</w:t>
    </w:r>
  </w:p>
  <w:p w:rsidR="001D3AC8" w:rsidRDefault="001D3AC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C8" w:rsidRDefault="001D3AC8">
    <w:pPr>
      <w:pStyle w:val="a4"/>
    </w:pPr>
    <w:r>
      <w:rPr>
        <w:rFonts w:hint="eastAsia"/>
      </w:rPr>
      <w:t>【注意】各記載枠の大きさの変更は厳禁。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B70" w:rsidRDefault="00032B70">
      <w:r>
        <w:separator/>
      </w:r>
    </w:p>
  </w:footnote>
  <w:footnote w:type="continuationSeparator" w:id="0">
    <w:p w:rsidR="00032B70" w:rsidRDefault="00032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6BE" w:rsidRPr="009C62E1" w:rsidRDefault="004E16BE" w:rsidP="009C62E1">
    <w:pPr>
      <w:pStyle w:val="a3"/>
      <w:jc w:val="right"/>
      <w:rPr>
        <w:rFonts w:ascii="ＭＳ ゴシック" w:eastAsia="ＭＳ ゴシック" w:hAnsi="ＭＳ ゴシック"/>
        <w:sz w:val="24"/>
        <w:szCs w:val="24"/>
      </w:rPr>
    </w:pPr>
    <w:r>
      <w:rPr>
        <w:rStyle w:val="a6"/>
        <w:rFonts w:ascii="ＭＳ ゴシック" w:eastAsia="ＭＳ ゴシック" w:hAnsi="ＭＳ ゴシック" w:hint="eastAsia"/>
        <w:sz w:val="24"/>
        <w:szCs w:val="24"/>
      </w:rPr>
      <w:t>［</w:t>
    </w:r>
    <w:r w:rsidRPr="009C62E1">
      <w:rPr>
        <w:rStyle w:val="a6"/>
        <w:rFonts w:ascii="ＭＳ ゴシック" w:eastAsia="ＭＳ ゴシック" w:hAnsi="ＭＳ ゴシック" w:hint="eastAsia"/>
        <w:sz w:val="22"/>
        <w:szCs w:val="22"/>
      </w:rPr>
      <w:t>ページ</w:t>
    </w:r>
    <w:r w:rsidRPr="009C62E1">
      <w:rPr>
        <w:rStyle w:val="a6"/>
        <w:rFonts w:ascii="ＭＳ ゴシック" w:eastAsia="ＭＳ ゴシック" w:hAnsi="ＭＳ ゴシック"/>
        <w:sz w:val="22"/>
        <w:szCs w:val="22"/>
      </w:rPr>
      <w:fldChar w:fldCharType="begin"/>
    </w:r>
    <w:r w:rsidRPr="009C62E1">
      <w:rPr>
        <w:rStyle w:val="a6"/>
        <w:rFonts w:ascii="ＭＳ ゴシック" w:eastAsia="ＭＳ ゴシック" w:hAnsi="ＭＳ ゴシック"/>
        <w:sz w:val="22"/>
        <w:szCs w:val="22"/>
      </w:rPr>
      <w:instrText xml:space="preserve"> PAGE </w:instrText>
    </w:r>
    <w:r w:rsidRPr="009C62E1">
      <w:rPr>
        <w:rStyle w:val="a6"/>
        <w:rFonts w:ascii="ＭＳ ゴシック" w:eastAsia="ＭＳ ゴシック" w:hAnsi="ＭＳ ゴシック"/>
        <w:sz w:val="22"/>
        <w:szCs w:val="22"/>
      </w:rPr>
      <w:fldChar w:fldCharType="separate"/>
    </w:r>
    <w:r w:rsidR="002F468A">
      <w:rPr>
        <w:rStyle w:val="a6"/>
        <w:rFonts w:ascii="ＭＳ ゴシック" w:eastAsia="ＭＳ ゴシック" w:hAnsi="ＭＳ ゴシック"/>
        <w:noProof/>
        <w:sz w:val="22"/>
        <w:szCs w:val="22"/>
      </w:rPr>
      <w:t>1</w:t>
    </w:r>
    <w:r w:rsidRPr="009C62E1">
      <w:rPr>
        <w:rStyle w:val="a6"/>
        <w:rFonts w:ascii="ＭＳ ゴシック" w:eastAsia="ＭＳ ゴシック" w:hAnsi="ＭＳ ゴシック"/>
        <w:sz w:val="22"/>
        <w:szCs w:val="22"/>
      </w:rPr>
      <w:fldChar w:fldCharType="end"/>
    </w:r>
    <w:r>
      <w:rPr>
        <w:rStyle w:val="a6"/>
        <w:rFonts w:ascii="ＭＳ ゴシック" w:eastAsia="ＭＳ ゴシック" w:hAnsi="ＭＳ ゴシック" w:hint="eastAsia"/>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35B"/>
    <w:multiLevelType w:val="singleLevel"/>
    <w:tmpl w:val="F44CB46A"/>
    <w:lvl w:ilvl="0">
      <w:numFmt w:val="bullet"/>
      <w:lvlText w:val="○"/>
      <w:lvlJc w:val="left"/>
      <w:pPr>
        <w:tabs>
          <w:tab w:val="num" w:pos="390"/>
        </w:tabs>
        <w:ind w:left="390" w:hanging="195"/>
      </w:pPr>
      <w:rPr>
        <w:rFonts w:ascii="ＭＳ 明朝" w:hint="eastAsia"/>
      </w:rPr>
    </w:lvl>
  </w:abstractNum>
  <w:abstractNum w:abstractNumId="1">
    <w:nsid w:val="0AFD35CC"/>
    <w:multiLevelType w:val="singleLevel"/>
    <w:tmpl w:val="39B418CE"/>
    <w:lvl w:ilvl="0">
      <w:numFmt w:val="bullet"/>
      <w:lvlText w:val="○"/>
      <w:lvlJc w:val="left"/>
      <w:pPr>
        <w:tabs>
          <w:tab w:val="num" w:pos="195"/>
        </w:tabs>
        <w:ind w:left="195" w:hanging="195"/>
      </w:pPr>
      <w:rPr>
        <w:rFonts w:ascii="ＭＳ 明朝" w:hint="eastAsia"/>
      </w:rPr>
    </w:lvl>
  </w:abstractNum>
  <w:abstractNum w:abstractNumId="2">
    <w:nsid w:val="0F543B1F"/>
    <w:multiLevelType w:val="hybridMultilevel"/>
    <w:tmpl w:val="D4D0BEF6"/>
    <w:lvl w:ilvl="0" w:tplc="DD9C515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FCB22DE"/>
    <w:multiLevelType w:val="hybridMultilevel"/>
    <w:tmpl w:val="56288D4A"/>
    <w:lvl w:ilvl="0" w:tplc="7AB4E6E4">
      <w:start w:val="1"/>
      <w:numFmt w:val="decimalEnclosedCircle"/>
      <w:lvlText w:val="%1"/>
      <w:lvlJc w:val="left"/>
      <w:pPr>
        <w:ind w:left="373" w:hanging="360"/>
      </w:pPr>
      <w:rPr>
        <w:rFonts w:hint="default"/>
      </w:rPr>
    </w:lvl>
    <w:lvl w:ilvl="1" w:tplc="04090017" w:tentative="1">
      <w:start w:val="1"/>
      <w:numFmt w:val="aiueoFullWidth"/>
      <w:lvlText w:val="(%2)"/>
      <w:lvlJc w:val="left"/>
      <w:pPr>
        <w:ind w:left="853" w:hanging="420"/>
      </w:pPr>
    </w:lvl>
    <w:lvl w:ilvl="2" w:tplc="04090011" w:tentative="1">
      <w:start w:val="1"/>
      <w:numFmt w:val="decimalEnclosedCircle"/>
      <w:lvlText w:val="%3"/>
      <w:lvlJc w:val="left"/>
      <w:pPr>
        <w:ind w:left="1273" w:hanging="420"/>
      </w:pPr>
    </w:lvl>
    <w:lvl w:ilvl="3" w:tplc="0409000F" w:tentative="1">
      <w:start w:val="1"/>
      <w:numFmt w:val="decimal"/>
      <w:lvlText w:val="%4."/>
      <w:lvlJc w:val="left"/>
      <w:pPr>
        <w:ind w:left="1693" w:hanging="420"/>
      </w:pPr>
    </w:lvl>
    <w:lvl w:ilvl="4" w:tplc="04090017" w:tentative="1">
      <w:start w:val="1"/>
      <w:numFmt w:val="aiueoFullWidth"/>
      <w:lvlText w:val="(%5)"/>
      <w:lvlJc w:val="left"/>
      <w:pPr>
        <w:ind w:left="2113" w:hanging="420"/>
      </w:pPr>
    </w:lvl>
    <w:lvl w:ilvl="5" w:tplc="04090011" w:tentative="1">
      <w:start w:val="1"/>
      <w:numFmt w:val="decimalEnclosedCircle"/>
      <w:lvlText w:val="%6"/>
      <w:lvlJc w:val="left"/>
      <w:pPr>
        <w:ind w:left="2533" w:hanging="420"/>
      </w:pPr>
    </w:lvl>
    <w:lvl w:ilvl="6" w:tplc="0409000F" w:tentative="1">
      <w:start w:val="1"/>
      <w:numFmt w:val="decimal"/>
      <w:lvlText w:val="%7."/>
      <w:lvlJc w:val="left"/>
      <w:pPr>
        <w:ind w:left="2953" w:hanging="420"/>
      </w:pPr>
    </w:lvl>
    <w:lvl w:ilvl="7" w:tplc="04090017" w:tentative="1">
      <w:start w:val="1"/>
      <w:numFmt w:val="aiueoFullWidth"/>
      <w:lvlText w:val="(%8)"/>
      <w:lvlJc w:val="left"/>
      <w:pPr>
        <w:ind w:left="3373" w:hanging="420"/>
      </w:pPr>
    </w:lvl>
    <w:lvl w:ilvl="8" w:tplc="04090011" w:tentative="1">
      <w:start w:val="1"/>
      <w:numFmt w:val="decimalEnclosedCircle"/>
      <w:lvlText w:val="%9"/>
      <w:lvlJc w:val="left"/>
      <w:pPr>
        <w:ind w:left="3793" w:hanging="420"/>
      </w:pPr>
    </w:lvl>
  </w:abstractNum>
  <w:abstractNum w:abstractNumId="4">
    <w:nsid w:val="10053FC8"/>
    <w:multiLevelType w:val="singleLevel"/>
    <w:tmpl w:val="47225244"/>
    <w:lvl w:ilvl="0">
      <w:numFmt w:val="bullet"/>
      <w:lvlText w:val="○"/>
      <w:lvlJc w:val="left"/>
      <w:pPr>
        <w:tabs>
          <w:tab w:val="num" w:pos="390"/>
        </w:tabs>
        <w:ind w:left="390" w:hanging="195"/>
      </w:pPr>
      <w:rPr>
        <w:rFonts w:ascii="ＭＳ 明朝" w:hint="eastAsia"/>
      </w:rPr>
    </w:lvl>
  </w:abstractNum>
  <w:abstractNum w:abstractNumId="5">
    <w:nsid w:val="12502949"/>
    <w:multiLevelType w:val="hybridMultilevel"/>
    <w:tmpl w:val="96FA9A64"/>
    <w:lvl w:ilvl="0" w:tplc="3ADA0A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8093A2B"/>
    <w:multiLevelType w:val="hybridMultilevel"/>
    <w:tmpl w:val="F7261FB2"/>
    <w:lvl w:ilvl="0" w:tplc="005E622E">
      <w:start w:val="1"/>
      <w:numFmt w:val="decimalEnclosedCircle"/>
      <w:lvlText w:val="%1"/>
      <w:lvlJc w:val="left"/>
      <w:pPr>
        <w:tabs>
          <w:tab w:val="num" w:pos="1310"/>
        </w:tabs>
        <w:ind w:left="1310" w:hanging="360"/>
      </w:pPr>
      <w:rPr>
        <w:rFonts w:hint="default"/>
      </w:rPr>
    </w:lvl>
    <w:lvl w:ilvl="1" w:tplc="04090017" w:tentative="1">
      <w:start w:val="1"/>
      <w:numFmt w:val="aiueoFullWidth"/>
      <w:lvlText w:val="(%2)"/>
      <w:lvlJc w:val="left"/>
      <w:pPr>
        <w:tabs>
          <w:tab w:val="num" w:pos="1790"/>
        </w:tabs>
        <w:ind w:left="1790" w:hanging="420"/>
      </w:pPr>
    </w:lvl>
    <w:lvl w:ilvl="2" w:tplc="04090011" w:tentative="1">
      <w:start w:val="1"/>
      <w:numFmt w:val="decimalEnclosedCircle"/>
      <w:lvlText w:val="%3"/>
      <w:lvlJc w:val="left"/>
      <w:pPr>
        <w:tabs>
          <w:tab w:val="num" w:pos="2210"/>
        </w:tabs>
        <w:ind w:left="2210" w:hanging="420"/>
      </w:pPr>
    </w:lvl>
    <w:lvl w:ilvl="3" w:tplc="0409000F" w:tentative="1">
      <w:start w:val="1"/>
      <w:numFmt w:val="decimal"/>
      <w:lvlText w:val="%4."/>
      <w:lvlJc w:val="left"/>
      <w:pPr>
        <w:tabs>
          <w:tab w:val="num" w:pos="2630"/>
        </w:tabs>
        <w:ind w:left="2630" w:hanging="420"/>
      </w:pPr>
    </w:lvl>
    <w:lvl w:ilvl="4" w:tplc="04090017" w:tentative="1">
      <w:start w:val="1"/>
      <w:numFmt w:val="aiueoFullWidth"/>
      <w:lvlText w:val="(%5)"/>
      <w:lvlJc w:val="left"/>
      <w:pPr>
        <w:tabs>
          <w:tab w:val="num" w:pos="3050"/>
        </w:tabs>
        <w:ind w:left="3050" w:hanging="420"/>
      </w:pPr>
    </w:lvl>
    <w:lvl w:ilvl="5" w:tplc="04090011" w:tentative="1">
      <w:start w:val="1"/>
      <w:numFmt w:val="decimalEnclosedCircle"/>
      <w:lvlText w:val="%6"/>
      <w:lvlJc w:val="left"/>
      <w:pPr>
        <w:tabs>
          <w:tab w:val="num" w:pos="3470"/>
        </w:tabs>
        <w:ind w:left="3470" w:hanging="420"/>
      </w:pPr>
    </w:lvl>
    <w:lvl w:ilvl="6" w:tplc="0409000F" w:tentative="1">
      <w:start w:val="1"/>
      <w:numFmt w:val="decimal"/>
      <w:lvlText w:val="%7."/>
      <w:lvlJc w:val="left"/>
      <w:pPr>
        <w:tabs>
          <w:tab w:val="num" w:pos="3890"/>
        </w:tabs>
        <w:ind w:left="3890" w:hanging="420"/>
      </w:pPr>
    </w:lvl>
    <w:lvl w:ilvl="7" w:tplc="04090017" w:tentative="1">
      <w:start w:val="1"/>
      <w:numFmt w:val="aiueoFullWidth"/>
      <w:lvlText w:val="(%8)"/>
      <w:lvlJc w:val="left"/>
      <w:pPr>
        <w:tabs>
          <w:tab w:val="num" w:pos="4310"/>
        </w:tabs>
        <w:ind w:left="4310" w:hanging="420"/>
      </w:pPr>
    </w:lvl>
    <w:lvl w:ilvl="8" w:tplc="04090011" w:tentative="1">
      <w:start w:val="1"/>
      <w:numFmt w:val="decimalEnclosedCircle"/>
      <w:lvlText w:val="%9"/>
      <w:lvlJc w:val="left"/>
      <w:pPr>
        <w:tabs>
          <w:tab w:val="num" w:pos="4730"/>
        </w:tabs>
        <w:ind w:left="4730" w:hanging="420"/>
      </w:pPr>
    </w:lvl>
  </w:abstractNum>
  <w:abstractNum w:abstractNumId="7">
    <w:nsid w:val="1E032144"/>
    <w:multiLevelType w:val="hybridMultilevel"/>
    <w:tmpl w:val="C03E960E"/>
    <w:lvl w:ilvl="0" w:tplc="0136F0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5753710"/>
    <w:multiLevelType w:val="hybridMultilevel"/>
    <w:tmpl w:val="FCA605BA"/>
    <w:lvl w:ilvl="0" w:tplc="66322A38">
      <w:numFmt w:val="bullet"/>
      <w:lvlText w:val="※"/>
      <w:lvlJc w:val="left"/>
      <w:pPr>
        <w:tabs>
          <w:tab w:val="num" w:pos="6995"/>
        </w:tabs>
        <w:ind w:left="6995" w:hanging="360"/>
      </w:pPr>
      <w:rPr>
        <w:rFonts w:ascii="ＭＳ 明朝" w:eastAsia="ＭＳ 明朝" w:hAnsi="ＭＳ 明朝" w:cs="Times New Roman" w:hint="eastAsia"/>
      </w:rPr>
    </w:lvl>
    <w:lvl w:ilvl="1" w:tplc="0409000B" w:tentative="1">
      <w:start w:val="1"/>
      <w:numFmt w:val="bullet"/>
      <w:lvlText w:val=""/>
      <w:lvlJc w:val="left"/>
      <w:pPr>
        <w:tabs>
          <w:tab w:val="num" w:pos="7475"/>
        </w:tabs>
        <w:ind w:left="7475" w:hanging="420"/>
      </w:pPr>
      <w:rPr>
        <w:rFonts w:ascii="Wingdings" w:hAnsi="Wingdings" w:hint="default"/>
      </w:rPr>
    </w:lvl>
    <w:lvl w:ilvl="2" w:tplc="0409000D" w:tentative="1">
      <w:start w:val="1"/>
      <w:numFmt w:val="bullet"/>
      <w:lvlText w:val=""/>
      <w:lvlJc w:val="left"/>
      <w:pPr>
        <w:tabs>
          <w:tab w:val="num" w:pos="7895"/>
        </w:tabs>
        <w:ind w:left="7895" w:hanging="420"/>
      </w:pPr>
      <w:rPr>
        <w:rFonts w:ascii="Wingdings" w:hAnsi="Wingdings" w:hint="default"/>
      </w:rPr>
    </w:lvl>
    <w:lvl w:ilvl="3" w:tplc="04090001" w:tentative="1">
      <w:start w:val="1"/>
      <w:numFmt w:val="bullet"/>
      <w:lvlText w:val=""/>
      <w:lvlJc w:val="left"/>
      <w:pPr>
        <w:tabs>
          <w:tab w:val="num" w:pos="8315"/>
        </w:tabs>
        <w:ind w:left="8315" w:hanging="420"/>
      </w:pPr>
      <w:rPr>
        <w:rFonts w:ascii="Wingdings" w:hAnsi="Wingdings" w:hint="default"/>
      </w:rPr>
    </w:lvl>
    <w:lvl w:ilvl="4" w:tplc="0409000B" w:tentative="1">
      <w:start w:val="1"/>
      <w:numFmt w:val="bullet"/>
      <w:lvlText w:val=""/>
      <w:lvlJc w:val="left"/>
      <w:pPr>
        <w:tabs>
          <w:tab w:val="num" w:pos="8735"/>
        </w:tabs>
        <w:ind w:left="8735" w:hanging="420"/>
      </w:pPr>
      <w:rPr>
        <w:rFonts w:ascii="Wingdings" w:hAnsi="Wingdings" w:hint="default"/>
      </w:rPr>
    </w:lvl>
    <w:lvl w:ilvl="5" w:tplc="0409000D" w:tentative="1">
      <w:start w:val="1"/>
      <w:numFmt w:val="bullet"/>
      <w:lvlText w:val=""/>
      <w:lvlJc w:val="left"/>
      <w:pPr>
        <w:tabs>
          <w:tab w:val="num" w:pos="9155"/>
        </w:tabs>
        <w:ind w:left="9155" w:hanging="420"/>
      </w:pPr>
      <w:rPr>
        <w:rFonts w:ascii="Wingdings" w:hAnsi="Wingdings" w:hint="default"/>
      </w:rPr>
    </w:lvl>
    <w:lvl w:ilvl="6" w:tplc="04090001" w:tentative="1">
      <w:start w:val="1"/>
      <w:numFmt w:val="bullet"/>
      <w:lvlText w:val=""/>
      <w:lvlJc w:val="left"/>
      <w:pPr>
        <w:tabs>
          <w:tab w:val="num" w:pos="9575"/>
        </w:tabs>
        <w:ind w:left="9575" w:hanging="420"/>
      </w:pPr>
      <w:rPr>
        <w:rFonts w:ascii="Wingdings" w:hAnsi="Wingdings" w:hint="default"/>
      </w:rPr>
    </w:lvl>
    <w:lvl w:ilvl="7" w:tplc="0409000B" w:tentative="1">
      <w:start w:val="1"/>
      <w:numFmt w:val="bullet"/>
      <w:lvlText w:val=""/>
      <w:lvlJc w:val="left"/>
      <w:pPr>
        <w:tabs>
          <w:tab w:val="num" w:pos="9995"/>
        </w:tabs>
        <w:ind w:left="9995" w:hanging="420"/>
      </w:pPr>
      <w:rPr>
        <w:rFonts w:ascii="Wingdings" w:hAnsi="Wingdings" w:hint="default"/>
      </w:rPr>
    </w:lvl>
    <w:lvl w:ilvl="8" w:tplc="0409000D" w:tentative="1">
      <w:start w:val="1"/>
      <w:numFmt w:val="bullet"/>
      <w:lvlText w:val=""/>
      <w:lvlJc w:val="left"/>
      <w:pPr>
        <w:tabs>
          <w:tab w:val="num" w:pos="10415"/>
        </w:tabs>
        <w:ind w:left="10415" w:hanging="420"/>
      </w:pPr>
      <w:rPr>
        <w:rFonts w:ascii="Wingdings" w:hAnsi="Wingdings" w:hint="default"/>
      </w:rPr>
    </w:lvl>
  </w:abstractNum>
  <w:abstractNum w:abstractNumId="9">
    <w:nsid w:val="2ED8400D"/>
    <w:multiLevelType w:val="hybridMultilevel"/>
    <w:tmpl w:val="37147BF6"/>
    <w:lvl w:ilvl="0" w:tplc="7736ACDE">
      <w:numFmt w:val="bullet"/>
      <w:lvlText w:val="※"/>
      <w:lvlJc w:val="left"/>
      <w:pPr>
        <w:tabs>
          <w:tab w:val="num" w:pos="1132"/>
        </w:tabs>
        <w:ind w:left="1132" w:hanging="360"/>
      </w:pPr>
      <w:rPr>
        <w:rFonts w:ascii="ＭＳ 明朝" w:eastAsia="ＭＳ 明朝" w:hAnsi="ＭＳ 明朝" w:cs="Times New Roman" w:hint="eastAsia"/>
      </w:rPr>
    </w:lvl>
    <w:lvl w:ilvl="1" w:tplc="0409000B" w:tentative="1">
      <w:start w:val="1"/>
      <w:numFmt w:val="bullet"/>
      <w:lvlText w:val=""/>
      <w:lvlJc w:val="left"/>
      <w:pPr>
        <w:tabs>
          <w:tab w:val="num" w:pos="1612"/>
        </w:tabs>
        <w:ind w:left="1612" w:hanging="420"/>
      </w:pPr>
      <w:rPr>
        <w:rFonts w:ascii="Wingdings" w:hAnsi="Wingdings" w:hint="default"/>
      </w:rPr>
    </w:lvl>
    <w:lvl w:ilvl="2" w:tplc="0409000D" w:tentative="1">
      <w:start w:val="1"/>
      <w:numFmt w:val="bullet"/>
      <w:lvlText w:val=""/>
      <w:lvlJc w:val="left"/>
      <w:pPr>
        <w:tabs>
          <w:tab w:val="num" w:pos="2032"/>
        </w:tabs>
        <w:ind w:left="2032" w:hanging="420"/>
      </w:pPr>
      <w:rPr>
        <w:rFonts w:ascii="Wingdings" w:hAnsi="Wingdings" w:hint="default"/>
      </w:rPr>
    </w:lvl>
    <w:lvl w:ilvl="3" w:tplc="04090001" w:tentative="1">
      <w:start w:val="1"/>
      <w:numFmt w:val="bullet"/>
      <w:lvlText w:val=""/>
      <w:lvlJc w:val="left"/>
      <w:pPr>
        <w:tabs>
          <w:tab w:val="num" w:pos="2452"/>
        </w:tabs>
        <w:ind w:left="2452" w:hanging="420"/>
      </w:pPr>
      <w:rPr>
        <w:rFonts w:ascii="Wingdings" w:hAnsi="Wingdings" w:hint="default"/>
      </w:rPr>
    </w:lvl>
    <w:lvl w:ilvl="4" w:tplc="0409000B" w:tentative="1">
      <w:start w:val="1"/>
      <w:numFmt w:val="bullet"/>
      <w:lvlText w:val=""/>
      <w:lvlJc w:val="left"/>
      <w:pPr>
        <w:tabs>
          <w:tab w:val="num" w:pos="2872"/>
        </w:tabs>
        <w:ind w:left="2872" w:hanging="420"/>
      </w:pPr>
      <w:rPr>
        <w:rFonts w:ascii="Wingdings" w:hAnsi="Wingdings" w:hint="default"/>
      </w:rPr>
    </w:lvl>
    <w:lvl w:ilvl="5" w:tplc="0409000D" w:tentative="1">
      <w:start w:val="1"/>
      <w:numFmt w:val="bullet"/>
      <w:lvlText w:val=""/>
      <w:lvlJc w:val="left"/>
      <w:pPr>
        <w:tabs>
          <w:tab w:val="num" w:pos="3292"/>
        </w:tabs>
        <w:ind w:left="3292" w:hanging="420"/>
      </w:pPr>
      <w:rPr>
        <w:rFonts w:ascii="Wingdings" w:hAnsi="Wingdings" w:hint="default"/>
      </w:rPr>
    </w:lvl>
    <w:lvl w:ilvl="6" w:tplc="04090001" w:tentative="1">
      <w:start w:val="1"/>
      <w:numFmt w:val="bullet"/>
      <w:lvlText w:val=""/>
      <w:lvlJc w:val="left"/>
      <w:pPr>
        <w:tabs>
          <w:tab w:val="num" w:pos="3712"/>
        </w:tabs>
        <w:ind w:left="3712" w:hanging="420"/>
      </w:pPr>
      <w:rPr>
        <w:rFonts w:ascii="Wingdings" w:hAnsi="Wingdings" w:hint="default"/>
      </w:rPr>
    </w:lvl>
    <w:lvl w:ilvl="7" w:tplc="0409000B" w:tentative="1">
      <w:start w:val="1"/>
      <w:numFmt w:val="bullet"/>
      <w:lvlText w:val=""/>
      <w:lvlJc w:val="left"/>
      <w:pPr>
        <w:tabs>
          <w:tab w:val="num" w:pos="4132"/>
        </w:tabs>
        <w:ind w:left="4132" w:hanging="420"/>
      </w:pPr>
      <w:rPr>
        <w:rFonts w:ascii="Wingdings" w:hAnsi="Wingdings" w:hint="default"/>
      </w:rPr>
    </w:lvl>
    <w:lvl w:ilvl="8" w:tplc="0409000D" w:tentative="1">
      <w:start w:val="1"/>
      <w:numFmt w:val="bullet"/>
      <w:lvlText w:val=""/>
      <w:lvlJc w:val="left"/>
      <w:pPr>
        <w:tabs>
          <w:tab w:val="num" w:pos="4552"/>
        </w:tabs>
        <w:ind w:left="4552" w:hanging="420"/>
      </w:pPr>
      <w:rPr>
        <w:rFonts w:ascii="Wingdings" w:hAnsi="Wingdings" w:hint="default"/>
      </w:rPr>
    </w:lvl>
  </w:abstractNum>
  <w:abstractNum w:abstractNumId="10">
    <w:nsid w:val="36093646"/>
    <w:multiLevelType w:val="singleLevel"/>
    <w:tmpl w:val="D9C84EDC"/>
    <w:lvl w:ilvl="0">
      <w:start w:val="1"/>
      <w:numFmt w:val="bullet"/>
      <w:lvlText w:val="・"/>
      <w:lvlJc w:val="left"/>
      <w:pPr>
        <w:tabs>
          <w:tab w:val="num" w:pos="600"/>
        </w:tabs>
        <w:ind w:left="600" w:hanging="210"/>
      </w:pPr>
      <w:rPr>
        <w:rFonts w:ascii="ＭＳ 明朝" w:hint="eastAsia"/>
      </w:rPr>
    </w:lvl>
  </w:abstractNum>
  <w:abstractNum w:abstractNumId="11">
    <w:nsid w:val="370E4609"/>
    <w:multiLevelType w:val="singleLevel"/>
    <w:tmpl w:val="C1EE4344"/>
    <w:lvl w:ilvl="0">
      <w:numFmt w:val="bullet"/>
      <w:lvlText w:val="・"/>
      <w:lvlJc w:val="left"/>
      <w:pPr>
        <w:tabs>
          <w:tab w:val="num" w:pos="575"/>
        </w:tabs>
        <w:ind w:left="575" w:hanging="195"/>
      </w:pPr>
      <w:rPr>
        <w:rFonts w:ascii="ＭＳ 明朝" w:hint="eastAsia"/>
        <w:sz w:val="22"/>
        <w:szCs w:val="22"/>
        <w:lang w:val="en-US"/>
      </w:rPr>
    </w:lvl>
  </w:abstractNum>
  <w:abstractNum w:abstractNumId="12">
    <w:nsid w:val="371725DC"/>
    <w:multiLevelType w:val="hybridMultilevel"/>
    <w:tmpl w:val="3B62B00A"/>
    <w:lvl w:ilvl="0" w:tplc="870EC0F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38891D6A"/>
    <w:multiLevelType w:val="hybridMultilevel"/>
    <w:tmpl w:val="5E50AF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EA17757"/>
    <w:multiLevelType w:val="singleLevel"/>
    <w:tmpl w:val="B3F412EE"/>
    <w:lvl w:ilvl="0">
      <w:start w:val="1"/>
      <w:numFmt w:val="decimal"/>
      <w:lvlText w:val="(%1)"/>
      <w:legacy w:legacy="1" w:legacySpace="0" w:legacyIndent="270"/>
      <w:lvlJc w:val="left"/>
      <w:pPr>
        <w:ind w:left="690" w:hanging="270"/>
      </w:pPr>
      <w:rPr>
        <w:rFonts w:ascii="Century" w:hAnsi="Century" w:hint="default"/>
        <w:b w:val="0"/>
        <w:i w:val="0"/>
        <w:sz w:val="21"/>
        <w:u w:val="none"/>
      </w:rPr>
    </w:lvl>
  </w:abstractNum>
  <w:abstractNum w:abstractNumId="15">
    <w:nsid w:val="3FA7294C"/>
    <w:multiLevelType w:val="hybridMultilevel"/>
    <w:tmpl w:val="E0328F68"/>
    <w:lvl w:ilvl="0" w:tplc="2BDA97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400A7104"/>
    <w:multiLevelType w:val="hybridMultilevel"/>
    <w:tmpl w:val="FA78569C"/>
    <w:lvl w:ilvl="0" w:tplc="8E2A71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43671ABD"/>
    <w:multiLevelType w:val="hybridMultilevel"/>
    <w:tmpl w:val="29527D32"/>
    <w:lvl w:ilvl="0" w:tplc="17686348">
      <w:numFmt w:val="bullet"/>
      <w:lvlText w:val="・"/>
      <w:lvlJc w:val="left"/>
      <w:pPr>
        <w:tabs>
          <w:tab w:val="num" w:pos="750"/>
        </w:tabs>
        <w:ind w:left="750" w:hanging="36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18">
    <w:nsid w:val="44A521B1"/>
    <w:multiLevelType w:val="singleLevel"/>
    <w:tmpl w:val="705254F6"/>
    <w:lvl w:ilvl="0">
      <w:numFmt w:val="bullet"/>
      <w:lvlText w:val="・"/>
      <w:lvlJc w:val="left"/>
      <w:pPr>
        <w:tabs>
          <w:tab w:val="num" w:pos="630"/>
        </w:tabs>
        <w:ind w:left="630" w:hanging="210"/>
      </w:pPr>
      <w:rPr>
        <w:rFonts w:ascii="ＭＳ 明朝" w:hint="eastAsia"/>
      </w:rPr>
    </w:lvl>
  </w:abstractNum>
  <w:abstractNum w:abstractNumId="19">
    <w:nsid w:val="5B731D61"/>
    <w:multiLevelType w:val="hybridMultilevel"/>
    <w:tmpl w:val="B3D0E3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42812B2"/>
    <w:multiLevelType w:val="singleLevel"/>
    <w:tmpl w:val="DEECBDA0"/>
    <w:lvl w:ilvl="0">
      <w:start w:val="2"/>
      <w:numFmt w:val="bullet"/>
      <w:lvlText w:val="○"/>
      <w:lvlJc w:val="left"/>
      <w:pPr>
        <w:tabs>
          <w:tab w:val="num" w:pos="195"/>
        </w:tabs>
        <w:ind w:left="195" w:hanging="195"/>
      </w:pPr>
      <w:rPr>
        <w:rFonts w:ascii="ＭＳ 明朝" w:hint="eastAsia"/>
      </w:rPr>
    </w:lvl>
  </w:abstractNum>
  <w:abstractNum w:abstractNumId="21">
    <w:nsid w:val="659A22A4"/>
    <w:multiLevelType w:val="hybridMultilevel"/>
    <w:tmpl w:val="33D248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0EE1FC2"/>
    <w:multiLevelType w:val="singleLevel"/>
    <w:tmpl w:val="01241520"/>
    <w:lvl w:ilvl="0">
      <w:start w:val="1"/>
      <w:numFmt w:val="decimalFullWidth"/>
      <w:lvlText w:val="%1."/>
      <w:lvlJc w:val="left"/>
      <w:pPr>
        <w:tabs>
          <w:tab w:val="num" w:pos="240"/>
        </w:tabs>
        <w:ind w:left="240" w:hanging="240"/>
      </w:pPr>
      <w:rPr>
        <w:rFonts w:hint="eastAsia"/>
      </w:rPr>
    </w:lvl>
  </w:abstractNum>
  <w:abstractNum w:abstractNumId="23">
    <w:nsid w:val="71912468"/>
    <w:multiLevelType w:val="singleLevel"/>
    <w:tmpl w:val="B3F412EE"/>
    <w:lvl w:ilvl="0">
      <w:start w:val="1"/>
      <w:numFmt w:val="decimal"/>
      <w:lvlText w:val="(%1)"/>
      <w:legacy w:legacy="1" w:legacySpace="0" w:legacyIndent="270"/>
      <w:lvlJc w:val="left"/>
      <w:pPr>
        <w:ind w:left="690" w:hanging="270"/>
      </w:pPr>
      <w:rPr>
        <w:rFonts w:ascii="Century" w:hAnsi="Century" w:hint="default"/>
        <w:b w:val="0"/>
        <w:i w:val="0"/>
        <w:sz w:val="21"/>
        <w:u w:val="none"/>
      </w:rPr>
    </w:lvl>
  </w:abstractNum>
  <w:abstractNum w:abstractNumId="24">
    <w:nsid w:val="745C4958"/>
    <w:multiLevelType w:val="hybridMultilevel"/>
    <w:tmpl w:val="CEAAF5DC"/>
    <w:lvl w:ilvl="0" w:tplc="6B96F27A">
      <w:numFmt w:val="bullet"/>
      <w:lvlText w:val="※"/>
      <w:lvlJc w:val="left"/>
      <w:pPr>
        <w:ind w:left="420" w:hanging="42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48D1B4E"/>
    <w:multiLevelType w:val="hybridMultilevel"/>
    <w:tmpl w:val="55FC2754"/>
    <w:lvl w:ilvl="0" w:tplc="0136F01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75382AEB"/>
    <w:multiLevelType w:val="singleLevel"/>
    <w:tmpl w:val="84D42764"/>
    <w:lvl w:ilvl="0">
      <w:numFmt w:val="bullet"/>
      <w:lvlText w:val="○"/>
      <w:lvlJc w:val="left"/>
      <w:pPr>
        <w:tabs>
          <w:tab w:val="num" w:pos="405"/>
        </w:tabs>
        <w:ind w:left="405" w:hanging="210"/>
      </w:pPr>
      <w:rPr>
        <w:rFonts w:ascii="ＭＳ 明朝" w:hint="eastAsia"/>
      </w:rPr>
    </w:lvl>
  </w:abstractNum>
  <w:abstractNum w:abstractNumId="27">
    <w:nsid w:val="7ACF24B1"/>
    <w:multiLevelType w:val="hybridMultilevel"/>
    <w:tmpl w:val="A5A2A840"/>
    <w:lvl w:ilvl="0" w:tplc="04090001">
      <w:start w:val="1"/>
      <w:numFmt w:val="bullet"/>
      <w:lvlText w:val=""/>
      <w:lvlJc w:val="left"/>
      <w:pPr>
        <w:ind w:left="725" w:hanging="420"/>
      </w:pPr>
      <w:rPr>
        <w:rFonts w:ascii="Wingdings" w:hAnsi="Wingdings" w:hint="default"/>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28">
    <w:nsid w:val="7B5371FE"/>
    <w:multiLevelType w:val="hybridMultilevel"/>
    <w:tmpl w:val="71C2C092"/>
    <w:lvl w:ilvl="0" w:tplc="6B96F27A">
      <w:numFmt w:val="bullet"/>
      <w:lvlText w:val="※"/>
      <w:lvlJc w:val="left"/>
      <w:pPr>
        <w:ind w:left="665" w:hanging="360"/>
      </w:pPr>
      <w:rPr>
        <w:rFonts w:ascii="Meiryo UI" w:eastAsia="Meiryo UI" w:hAnsi="Meiryo UI" w:cs="Meiryo UI" w:hint="eastAsia"/>
      </w:rPr>
    </w:lvl>
    <w:lvl w:ilvl="1" w:tplc="0409000B" w:tentative="1">
      <w:start w:val="1"/>
      <w:numFmt w:val="bullet"/>
      <w:lvlText w:val=""/>
      <w:lvlJc w:val="left"/>
      <w:pPr>
        <w:ind w:left="1145" w:hanging="420"/>
      </w:pPr>
      <w:rPr>
        <w:rFonts w:ascii="Wingdings" w:hAnsi="Wingdings" w:hint="default"/>
      </w:rPr>
    </w:lvl>
    <w:lvl w:ilvl="2" w:tplc="0409000D" w:tentative="1">
      <w:start w:val="1"/>
      <w:numFmt w:val="bullet"/>
      <w:lvlText w:val=""/>
      <w:lvlJc w:val="left"/>
      <w:pPr>
        <w:ind w:left="1565" w:hanging="420"/>
      </w:pPr>
      <w:rPr>
        <w:rFonts w:ascii="Wingdings" w:hAnsi="Wingdings" w:hint="default"/>
      </w:rPr>
    </w:lvl>
    <w:lvl w:ilvl="3" w:tplc="04090001" w:tentative="1">
      <w:start w:val="1"/>
      <w:numFmt w:val="bullet"/>
      <w:lvlText w:val=""/>
      <w:lvlJc w:val="left"/>
      <w:pPr>
        <w:ind w:left="1985" w:hanging="420"/>
      </w:pPr>
      <w:rPr>
        <w:rFonts w:ascii="Wingdings" w:hAnsi="Wingdings" w:hint="default"/>
      </w:rPr>
    </w:lvl>
    <w:lvl w:ilvl="4" w:tplc="0409000B" w:tentative="1">
      <w:start w:val="1"/>
      <w:numFmt w:val="bullet"/>
      <w:lvlText w:val=""/>
      <w:lvlJc w:val="left"/>
      <w:pPr>
        <w:ind w:left="2405" w:hanging="420"/>
      </w:pPr>
      <w:rPr>
        <w:rFonts w:ascii="Wingdings" w:hAnsi="Wingdings" w:hint="default"/>
      </w:rPr>
    </w:lvl>
    <w:lvl w:ilvl="5" w:tplc="0409000D" w:tentative="1">
      <w:start w:val="1"/>
      <w:numFmt w:val="bullet"/>
      <w:lvlText w:val=""/>
      <w:lvlJc w:val="left"/>
      <w:pPr>
        <w:ind w:left="2825" w:hanging="420"/>
      </w:pPr>
      <w:rPr>
        <w:rFonts w:ascii="Wingdings" w:hAnsi="Wingdings" w:hint="default"/>
      </w:rPr>
    </w:lvl>
    <w:lvl w:ilvl="6" w:tplc="04090001" w:tentative="1">
      <w:start w:val="1"/>
      <w:numFmt w:val="bullet"/>
      <w:lvlText w:val=""/>
      <w:lvlJc w:val="left"/>
      <w:pPr>
        <w:ind w:left="3245" w:hanging="420"/>
      </w:pPr>
      <w:rPr>
        <w:rFonts w:ascii="Wingdings" w:hAnsi="Wingdings" w:hint="default"/>
      </w:rPr>
    </w:lvl>
    <w:lvl w:ilvl="7" w:tplc="0409000B" w:tentative="1">
      <w:start w:val="1"/>
      <w:numFmt w:val="bullet"/>
      <w:lvlText w:val=""/>
      <w:lvlJc w:val="left"/>
      <w:pPr>
        <w:ind w:left="3665" w:hanging="420"/>
      </w:pPr>
      <w:rPr>
        <w:rFonts w:ascii="Wingdings" w:hAnsi="Wingdings" w:hint="default"/>
      </w:rPr>
    </w:lvl>
    <w:lvl w:ilvl="8" w:tplc="0409000D" w:tentative="1">
      <w:start w:val="1"/>
      <w:numFmt w:val="bullet"/>
      <w:lvlText w:val=""/>
      <w:lvlJc w:val="left"/>
      <w:pPr>
        <w:ind w:left="4085" w:hanging="420"/>
      </w:pPr>
      <w:rPr>
        <w:rFonts w:ascii="Wingdings" w:hAnsi="Wingdings" w:hint="default"/>
      </w:rPr>
    </w:lvl>
  </w:abstractNum>
  <w:abstractNum w:abstractNumId="29">
    <w:nsid w:val="7BC93027"/>
    <w:multiLevelType w:val="singleLevel"/>
    <w:tmpl w:val="05747D18"/>
    <w:lvl w:ilvl="0">
      <w:numFmt w:val="bullet"/>
      <w:lvlText w:val="○"/>
      <w:lvlJc w:val="left"/>
      <w:pPr>
        <w:tabs>
          <w:tab w:val="num" w:pos="195"/>
        </w:tabs>
        <w:ind w:left="195" w:hanging="195"/>
      </w:pPr>
      <w:rPr>
        <w:rFonts w:ascii="ＭＳ 明朝" w:hint="eastAsia"/>
      </w:rPr>
    </w:lvl>
  </w:abstractNum>
  <w:num w:numId="1">
    <w:abstractNumId w:val="23"/>
  </w:num>
  <w:num w:numId="2">
    <w:abstractNumId w:val="14"/>
  </w:num>
  <w:num w:numId="3">
    <w:abstractNumId w:val="1"/>
  </w:num>
  <w:num w:numId="4">
    <w:abstractNumId w:val="0"/>
  </w:num>
  <w:num w:numId="5">
    <w:abstractNumId w:val="11"/>
  </w:num>
  <w:num w:numId="6">
    <w:abstractNumId w:val="22"/>
  </w:num>
  <w:num w:numId="7">
    <w:abstractNumId w:val="20"/>
  </w:num>
  <w:num w:numId="8">
    <w:abstractNumId w:val="29"/>
  </w:num>
  <w:num w:numId="9">
    <w:abstractNumId w:val="4"/>
  </w:num>
  <w:num w:numId="10">
    <w:abstractNumId w:val="10"/>
  </w:num>
  <w:num w:numId="11">
    <w:abstractNumId w:val="18"/>
  </w:num>
  <w:num w:numId="12">
    <w:abstractNumId w:val="9"/>
  </w:num>
  <w:num w:numId="13">
    <w:abstractNumId w:val="12"/>
  </w:num>
  <w:num w:numId="14">
    <w:abstractNumId w:val="26"/>
  </w:num>
  <w:num w:numId="15">
    <w:abstractNumId w:val="17"/>
  </w:num>
  <w:num w:numId="16">
    <w:abstractNumId w:val="8"/>
  </w:num>
  <w:num w:numId="17">
    <w:abstractNumId w:val="16"/>
  </w:num>
  <w:num w:numId="18">
    <w:abstractNumId w:val="2"/>
  </w:num>
  <w:num w:numId="19">
    <w:abstractNumId w:val="15"/>
  </w:num>
  <w:num w:numId="20">
    <w:abstractNumId w:val="6"/>
  </w:num>
  <w:num w:numId="21">
    <w:abstractNumId w:val="5"/>
  </w:num>
  <w:num w:numId="22">
    <w:abstractNumId w:val="7"/>
  </w:num>
  <w:num w:numId="23">
    <w:abstractNumId w:val="21"/>
  </w:num>
  <w:num w:numId="24">
    <w:abstractNumId w:val="13"/>
  </w:num>
  <w:num w:numId="25">
    <w:abstractNumId w:val="19"/>
  </w:num>
  <w:num w:numId="26">
    <w:abstractNumId w:val="25"/>
  </w:num>
  <w:num w:numId="27">
    <w:abstractNumId w:val="3"/>
  </w:num>
  <w:num w:numId="28">
    <w:abstractNumId w:val="27"/>
  </w:num>
  <w:num w:numId="29">
    <w:abstractNumId w:val="28"/>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845"/>
  <w:drawingGridHorizontalSpacing w:val="191"/>
  <w:drawingGridVerticalSpacing w:val="329"/>
  <w:displayHorizontalDrawingGridEvery w:val="0"/>
  <w:characterSpacingControl w:val="compressPunctuation"/>
  <w:noLineBreaksAfter w:lang="ja-JP" w:val="$([\{‘“〈《「『【〔＄（［｛｢￡￥"/>
  <w:noLineBreaksBefore w:lang="ja-JP" w:val="!%),.:;?]}°’”‰′″℃、。々〉》」』】〕゛゜ゝゞ・ヽヾ！％），．：；？］｝｡｣､･ﾞﾟ￠"/>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87.9 pt,2.8 pt"/>
    <w:docVar w:name="AutoMarginAdjustment3" w:val="84.1 pt,-1 pt"/>
    <w:docVar w:name="DocLay" w:val="YES"/>
    <w:docVar w:name="ValidCPLLPP" w:val="1"/>
    <w:docVar w:name="ViewGrid" w:val="0"/>
  </w:docVars>
  <w:rsids>
    <w:rsidRoot w:val="001423AE"/>
    <w:rsid w:val="00000BA1"/>
    <w:rsid w:val="00002B2B"/>
    <w:rsid w:val="00010A7C"/>
    <w:rsid w:val="00011221"/>
    <w:rsid w:val="0002075A"/>
    <w:rsid w:val="0002738C"/>
    <w:rsid w:val="00032B70"/>
    <w:rsid w:val="000335D9"/>
    <w:rsid w:val="000549E1"/>
    <w:rsid w:val="00083025"/>
    <w:rsid w:val="00083DBC"/>
    <w:rsid w:val="000976AF"/>
    <w:rsid w:val="000A2AD0"/>
    <w:rsid w:val="000B4898"/>
    <w:rsid w:val="000C4969"/>
    <w:rsid w:val="000C5B75"/>
    <w:rsid w:val="000D030E"/>
    <w:rsid w:val="000D1812"/>
    <w:rsid w:val="000D5128"/>
    <w:rsid w:val="000F019D"/>
    <w:rsid w:val="0010582B"/>
    <w:rsid w:val="00131EFB"/>
    <w:rsid w:val="00137B65"/>
    <w:rsid w:val="00140093"/>
    <w:rsid w:val="001423AE"/>
    <w:rsid w:val="001825A6"/>
    <w:rsid w:val="001A3DBE"/>
    <w:rsid w:val="001B2C38"/>
    <w:rsid w:val="001B5A27"/>
    <w:rsid w:val="001C42B1"/>
    <w:rsid w:val="001D3AC8"/>
    <w:rsid w:val="001D3F42"/>
    <w:rsid w:val="001D4839"/>
    <w:rsid w:val="001D4F19"/>
    <w:rsid w:val="001D5444"/>
    <w:rsid w:val="001F239A"/>
    <w:rsid w:val="00231771"/>
    <w:rsid w:val="00244EDC"/>
    <w:rsid w:val="00245753"/>
    <w:rsid w:val="00274398"/>
    <w:rsid w:val="00285A5D"/>
    <w:rsid w:val="00297C5B"/>
    <w:rsid w:val="002A5B9A"/>
    <w:rsid w:val="002A7B1B"/>
    <w:rsid w:val="002B47F3"/>
    <w:rsid w:val="002C5084"/>
    <w:rsid w:val="002D2294"/>
    <w:rsid w:val="002D37EF"/>
    <w:rsid w:val="002E1ECA"/>
    <w:rsid w:val="002E7B08"/>
    <w:rsid w:val="002F468A"/>
    <w:rsid w:val="003010A4"/>
    <w:rsid w:val="0030220E"/>
    <w:rsid w:val="0030525A"/>
    <w:rsid w:val="00314C96"/>
    <w:rsid w:val="00340629"/>
    <w:rsid w:val="00346773"/>
    <w:rsid w:val="003564C8"/>
    <w:rsid w:val="00361FFA"/>
    <w:rsid w:val="003636F0"/>
    <w:rsid w:val="00365EDE"/>
    <w:rsid w:val="00367159"/>
    <w:rsid w:val="003743AA"/>
    <w:rsid w:val="00385690"/>
    <w:rsid w:val="00396F74"/>
    <w:rsid w:val="003B3260"/>
    <w:rsid w:val="003B7FC7"/>
    <w:rsid w:val="003C2FA8"/>
    <w:rsid w:val="003C39DB"/>
    <w:rsid w:val="003D51B9"/>
    <w:rsid w:val="003E1209"/>
    <w:rsid w:val="003E2E97"/>
    <w:rsid w:val="003E323C"/>
    <w:rsid w:val="003E379C"/>
    <w:rsid w:val="003E5525"/>
    <w:rsid w:val="003F0CEF"/>
    <w:rsid w:val="003F19CE"/>
    <w:rsid w:val="003F33BE"/>
    <w:rsid w:val="00407274"/>
    <w:rsid w:val="00466120"/>
    <w:rsid w:val="004A30DF"/>
    <w:rsid w:val="004A6678"/>
    <w:rsid w:val="004B509E"/>
    <w:rsid w:val="004B6757"/>
    <w:rsid w:val="004E16BE"/>
    <w:rsid w:val="004E23FA"/>
    <w:rsid w:val="004E2BC2"/>
    <w:rsid w:val="005018C3"/>
    <w:rsid w:val="00507C86"/>
    <w:rsid w:val="00510E24"/>
    <w:rsid w:val="005130D9"/>
    <w:rsid w:val="0051792D"/>
    <w:rsid w:val="005227C9"/>
    <w:rsid w:val="00524FE4"/>
    <w:rsid w:val="00525E17"/>
    <w:rsid w:val="005406C1"/>
    <w:rsid w:val="005415EC"/>
    <w:rsid w:val="00542DC7"/>
    <w:rsid w:val="005430F7"/>
    <w:rsid w:val="00550F71"/>
    <w:rsid w:val="0056783D"/>
    <w:rsid w:val="005944C6"/>
    <w:rsid w:val="005A5EF9"/>
    <w:rsid w:val="005B71C8"/>
    <w:rsid w:val="005E38EB"/>
    <w:rsid w:val="005E4957"/>
    <w:rsid w:val="005F339C"/>
    <w:rsid w:val="006033F1"/>
    <w:rsid w:val="00610245"/>
    <w:rsid w:val="00625F86"/>
    <w:rsid w:val="00630037"/>
    <w:rsid w:val="00641C2B"/>
    <w:rsid w:val="00652451"/>
    <w:rsid w:val="00655276"/>
    <w:rsid w:val="00657193"/>
    <w:rsid w:val="006613A6"/>
    <w:rsid w:val="00662573"/>
    <w:rsid w:val="00680A08"/>
    <w:rsid w:val="006864B2"/>
    <w:rsid w:val="00697183"/>
    <w:rsid w:val="006B2EA0"/>
    <w:rsid w:val="006B442D"/>
    <w:rsid w:val="006C2598"/>
    <w:rsid w:val="006F13DA"/>
    <w:rsid w:val="00751730"/>
    <w:rsid w:val="00767082"/>
    <w:rsid w:val="007708BC"/>
    <w:rsid w:val="00781295"/>
    <w:rsid w:val="00782FAF"/>
    <w:rsid w:val="007A28B5"/>
    <w:rsid w:val="007A551B"/>
    <w:rsid w:val="007B3B40"/>
    <w:rsid w:val="007B5589"/>
    <w:rsid w:val="007C0526"/>
    <w:rsid w:val="007C0E03"/>
    <w:rsid w:val="007D251C"/>
    <w:rsid w:val="007E26DF"/>
    <w:rsid w:val="00831B49"/>
    <w:rsid w:val="0086109A"/>
    <w:rsid w:val="00862100"/>
    <w:rsid w:val="00877A7F"/>
    <w:rsid w:val="00880EA5"/>
    <w:rsid w:val="0088103A"/>
    <w:rsid w:val="00882CE6"/>
    <w:rsid w:val="0089101A"/>
    <w:rsid w:val="008B08AB"/>
    <w:rsid w:val="008C74BF"/>
    <w:rsid w:val="008D1EAC"/>
    <w:rsid w:val="00905A97"/>
    <w:rsid w:val="00912225"/>
    <w:rsid w:val="00920E42"/>
    <w:rsid w:val="00935970"/>
    <w:rsid w:val="009430E6"/>
    <w:rsid w:val="0094495F"/>
    <w:rsid w:val="00962DCE"/>
    <w:rsid w:val="009759A6"/>
    <w:rsid w:val="009B0D80"/>
    <w:rsid w:val="009C62E1"/>
    <w:rsid w:val="009D4031"/>
    <w:rsid w:val="009D73D5"/>
    <w:rsid w:val="009F42C9"/>
    <w:rsid w:val="009F72ED"/>
    <w:rsid w:val="00A247ED"/>
    <w:rsid w:val="00A35366"/>
    <w:rsid w:val="00A43BB5"/>
    <w:rsid w:val="00A56C74"/>
    <w:rsid w:val="00A604F3"/>
    <w:rsid w:val="00A755B3"/>
    <w:rsid w:val="00A9624F"/>
    <w:rsid w:val="00A97D4A"/>
    <w:rsid w:val="00AA46ED"/>
    <w:rsid w:val="00AB03E1"/>
    <w:rsid w:val="00AC4C15"/>
    <w:rsid w:val="00B401FE"/>
    <w:rsid w:val="00B471F9"/>
    <w:rsid w:val="00B62DEB"/>
    <w:rsid w:val="00B9540F"/>
    <w:rsid w:val="00BB1124"/>
    <w:rsid w:val="00BC4260"/>
    <w:rsid w:val="00BC50BE"/>
    <w:rsid w:val="00BE0A7E"/>
    <w:rsid w:val="00BE2095"/>
    <w:rsid w:val="00BF2255"/>
    <w:rsid w:val="00BF234C"/>
    <w:rsid w:val="00C37A38"/>
    <w:rsid w:val="00C71C97"/>
    <w:rsid w:val="00C72DE5"/>
    <w:rsid w:val="00C74D02"/>
    <w:rsid w:val="00C81542"/>
    <w:rsid w:val="00C854E7"/>
    <w:rsid w:val="00C91E0B"/>
    <w:rsid w:val="00CB0932"/>
    <w:rsid w:val="00CC41AC"/>
    <w:rsid w:val="00CD5ECF"/>
    <w:rsid w:val="00CE35A2"/>
    <w:rsid w:val="00CF01F8"/>
    <w:rsid w:val="00CF7E94"/>
    <w:rsid w:val="00D02195"/>
    <w:rsid w:val="00D12915"/>
    <w:rsid w:val="00D1643A"/>
    <w:rsid w:val="00D33859"/>
    <w:rsid w:val="00D35575"/>
    <w:rsid w:val="00D3581B"/>
    <w:rsid w:val="00D3724B"/>
    <w:rsid w:val="00D418C5"/>
    <w:rsid w:val="00D769B4"/>
    <w:rsid w:val="00D93FD2"/>
    <w:rsid w:val="00DA52CE"/>
    <w:rsid w:val="00DC2A97"/>
    <w:rsid w:val="00DE244F"/>
    <w:rsid w:val="00DF0985"/>
    <w:rsid w:val="00E26684"/>
    <w:rsid w:val="00E26C2A"/>
    <w:rsid w:val="00E32899"/>
    <w:rsid w:val="00E45904"/>
    <w:rsid w:val="00E45AA9"/>
    <w:rsid w:val="00E61C96"/>
    <w:rsid w:val="00E6209D"/>
    <w:rsid w:val="00E623CE"/>
    <w:rsid w:val="00E75B08"/>
    <w:rsid w:val="00E8298C"/>
    <w:rsid w:val="00E83290"/>
    <w:rsid w:val="00E91C91"/>
    <w:rsid w:val="00E979A0"/>
    <w:rsid w:val="00EB2F42"/>
    <w:rsid w:val="00EB5AC2"/>
    <w:rsid w:val="00EC6D9D"/>
    <w:rsid w:val="00ED69B9"/>
    <w:rsid w:val="00ED7B14"/>
    <w:rsid w:val="00EE1B4E"/>
    <w:rsid w:val="00F01ABB"/>
    <w:rsid w:val="00F15D92"/>
    <w:rsid w:val="00F17EC3"/>
    <w:rsid w:val="00F2072C"/>
    <w:rsid w:val="00F339EB"/>
    <w:rsid w:val="00F36495"/>
    <w:rsid w:val="00F43EE7"/>
    <w:rsid w:val="00F63B49"/>
    <w:rsid w:val="00F656AB"/>
    <w:rsid w:val="00F766E2"/>
    <w:rsid w:val="00F771F8"/>
    <w:rsid w:val="00F81C21"/>
    <w:rsid w:val="00F842EF"/>
    <w:rsid w:val="00F91099"/>
    <w:rsid w:val="00F91A1C"/>
    <w:rsid w:val="00FA7031"/>
    <w:rsid w:val="00FC2B70"/>
    <w:rsid w:val="00FE3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ody Text Indent"/>
    <w:basedOn w:val="a"/>
    <w:pPr>
      <w:ind w:left="567" w:hanging="141"/>
    </w:pPr>
  </w:style>
  <w:style w:type="paragraph" w:styleId="a8">
    <w:name w:val="Balloon Text"/>
    <w:basedOn w:val="a"/>
    <w:semiHidden/>
    <w:rPr>
      <w:rFonts w:ascii="Arial" w:eastAsia="ＭＳ ゴシック" w:hAnsi="Arial"/>
      <w:sz w:val="18"/>
      <w:szCs w:val="18"/>
    </w:rPr>
  </w:style>
  <w:style w:type="character" w:styleId="a9">
    <w:name w:val="Hyperlink"/>
    <w:rPr>
      <w:color w:val="0000FF"/>
      <w:u w:val="single"/>
    </w:rPr>
  </w:style>
  <w:style w:type="character" w:styleId="aa">
    <w:name w:val="annotation reference"/>
    <w:semiHidden/>
    <w:rPr>
      <w:sz w:val="18"/>
      <w:szCs w:val="18"/>
    </w:rPr>
  </w:style>
  <w:style w:type="paragraph" w:styleId="ab">
    <w:name w:val="annotation text"/>
    <w:basedOn w:val="a"/>
    <w:semiHidden/>
    <w:pPr>
      <w:jc w:val="left"/>
    </w:pPr>
  </w:style>
  <w:style w:type="paragraph" w:styleId="ac">
    <w:name w:val="annotation subject"/>
    <w:basedOn w:val="ab"/>
    <w:next w:val="ab"/>
    <w:semiHidden/>
    <w:rPr>
      <w:b/>
      <w:bCs/>
    </w:rPr>
  </w:style>
  <w:style w:type="table" w:styleId="ad">
    <w:name w:val="Table Grid"/>
    <w:basedOn w:val="a1"/>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pPr>
      <w:spacing w:line="480" w:lineRule="auto"/>
      <w:ind w:leftChars="400" w:left="851"/>
    </w:pPr>
  </w:style>
  <w:style w:type="paragraph" w:styleId="3">
    <w:name w:val="Body Text Indent 3"/>
    <w:basedOn w:val="a"/>
    <w:pPr>
      <w:ind w:leftChars="400" w:left="851"/>
    </w:pPr>
    <w:rPr>
      <w:sz w:val="16"/>
      <w:szCs w:val="16"/>
    </w:rPr>
  </w:style>
  <w:style w:type="character" w:styleId="ae">
    <w:name w:val="FollowedHyperlink"/>
    <w:rPr>
      <w:color w:val="800080"/>
      <w:u w:val="single"/>
    </w:rPr>
  </w:style>
  <w:style w:type="table" w:styleId="5">
    <w:name w:val="Table Grid 5"/>
    <w:basedOn w:val="a1"/>
    <w:pPr>
      <w:widowControl w:val="0"/>
      <w:adjustRightInd w:val="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
    <w:name w:val="List Paragraph"/>
    <w:basedOn w:val="a"/>
    <w:uiPriority w:val="34"/>
    <w:qFormat/>
    <w:rsid w:val="00C72DE5"/>
    <w:pPr>
      <w:ind w:leftChars="400" w:left="840"/>
    </w:pPr>
  </w:style>
  <w:style w:type="character" w:customStyle="1" w:styleId="a5">
    <w:name w:val="フッター (文字)"/>
    <w:basedOn w:val="a0"/>
    <w:link w:val="a4"/>
    <w:uiPriority w:val="99"/>
    <w:rsid w:val="001D3AC8"/>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Body Text Indent"/>
    <w:basedOn w:val="a"/>
    <w:pPr>
      <w:ind w:left="567" w:hanging="141"/>
    </w:pPr>
  </w:style>
  <w:style w:type="paragraph" w:styleId="a8">
    <w:name w:val="Balloon Text"/>
    <w:basedOn w:val="a"/>
    <w:semiHidden/>
    <w:rPr>
      <w:rFonts w:ascii="Arial" w:eastAsia="ＭＳ ゴシック" w:hAnsi="Arial"/>
      <w:sz w:val="18"/>
      <w:szCs w:val="18"/>
    </w:rPr>
  </w:style>
  <w:style w:type="character" w:styleId="a9">
    <w:name w:val="Hyperlink"/>
    <w:rPr>
      <w:color w:val="0000FF"/>
      <w:u w:val="single"/>
    </w:rPr>
  </w:style>
  <w:style w:type="character" w:styleId="aa">
    <w:name w:val="annotation reference"/>
    <w:semiHidden/>
    <w:rPr>
      <w:sz w:val="18"/>
      <w:szCs w:val="18"/>
    </w:rPr>
  </w:style>
  <w:style w:type="paragraph" w:styleId="ab">
    <w:name w:val="annotation text"/>
    <w:basedOn w:val="a"/>
    <w:semiHidden/>
    <w:pPr>
      <w:jc w:val="left"/>
    </w:pPr>
  </w:style>
  <w:style w:type="paragraph" w:styleId="ac">
    <w:name w:val="annotation subject"/>
    <w:basedOn w:val="ab"/>
    <w:next w:val="ab"/>
    <w:semiHidden/>
    <w:rPr>
      <w:b/>
      <w:bCs/>
    </w:rPr>
  </w:style>
  <w:style w:type="table" w:styleId="ad">
    <w:name w:val="Table Grid"/>
    <w:basedOn w:val="a1"/>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pPr>
      <w:spacing w:line="480" w:lineRule="auto"/>
      <w:ind w:leftChars="400" w:left="851"/>
    </w:pPr>
  </w:style>
  <w:style w:type="paragraph" w:styleId="3">
    <w:name w:val="Body Text Indent 3"/>
    <w:basedOn w:val="a"/>
    <w:pPr>
      <w:ind w:leftChars="400" w:left="851"/>
    </w:pPr>
    <w:rPr>
      <w:sz w:val="16"/>
      <w:szCs w:val="16"/>
    </w:rPr>
  </w:style>
  <w:style w:type="character" w:styleId="ae">
    <w:name w:val="FollowedHyperlink"/>
    <w:rPr>
      <w:color w:val="800080"/>
      <w:u w:val="single"/>
    </w:rPr>
  </w:style>
  <w:style w:type="table" w:styleId="5">
    <w:name w:val="Table Grid 5"/>
    <w:basedOn w:val="a1"/>
    <w:pPr>
      <w:widowControl w:val="0"/>
      <w:adjustRightInd w:val="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f">
    <w:name w:val="List Paragraph"/>
    <w:basedOn w:val="a"/>
    <w:uiPriority w:val="34"/>
    <w:qFormat/>
    <w:rsid w:val="00C72DE5"/>
    <w:pPr>
      <w:ind w:leftChars="400" w:left="840"/>
    </w:pPr>
  </w:style>
  <w:style w:type="character" w:customStyle="1" w:styleId="a5">
    <w:name w:val="フッター (文字)"/>
    <w:basedOn w:val="a0"/>
    <w:link w:val="a4"/>
    <w:uiPriority w:val="99"/>
    <w:rsid w:val="001D3AC8"/>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5171">
      <w:bodyDiv w:val="1"/>
      <w:marLeft w:val="0"/>
      <w:marRight w:val="0"/>
      <w:marTop w:val="0"/>
      <w:marBottom w:val="0"/>
      <w:divBdr>
        <w:top w:val="none" w:sz="0" w:space="0" w:color="auto"/>
        <w:left w:val="none" w:sz="0" w:space="0" w:color="auto"/>
        <w:bottom w:val="none" w:sz="0" w:space="0" w:color="auto"/>
        <w:right w:val="none" w:sz="0" w:space="0" w:color="auto"/>
      </w:divBdr>
    </w:div>
    <w:div w:id="284434939">
      <w:bodyDiv w:val="1"/>
      <w:marLeft w:val="0"/>
      <w:marRight w:val="0"/>
      <w:marTop w:val="0"/>
      <w:marBottom w:val="0"/>
      <w:divBdr>
        <w:top w:val="none" w:sz="0" w:space="0" w:color="auto"/>
        <w:left w:val="none" w:sz="0" w:space="0" w:color="auto"/>
        <w:bottom w:val="none" w:sz="0" w:space="0" w:color="auto"/>
        <w:right w:val="none" w:sz="0" w:space="0" w:color="auto"/>
      </w:divBdr>
    </w:div>
    <w:div w:id="387995533">
      <w:bodyDiv w:val="1"/>
      <w:marLeft w:val="0"/>
      <w:marRight w:val="0"/>
      <w:marTop w:val="0"/>
      <w:marBottom w:val="0"/>
      <w:divBdr>
        <w:top w:val="none" w:sz="0" w:space="0" w:color="auto"/>
        <w:left w:val="none" w:sz="0" w:space="0" w:color="auto"/>
        <w:bottom w:val="none" w:sz="0" w:space="0" w:color="auto"/>
        <w:right w:val="none" w:sz="0" w:space="0" w:color="auto"/>
      </w:divBdr>
    </w:div>
    <w:div w:id="512690153">
      <w:bodyDiv w:val="1"/>
      <w:marLeft w:val="0"/>
      <w:marRight w:val="0"/>
      <w:marTop w:val="0"/>
      <w:marBottom w:val="0"/>
      <w:divBdr>
        <w:top w:val="none" w:sz="0" w:space="0" w:color="auto"/>
        <w:left w:val="none" w:sz="0" w:space="0" w:color="auto"/>
        <w:bottom w:val="none" w:sz="0" w:space="0" w:color="auto"/>
        <w:right w:val="none" w:sz="0" w:space="0" w:color="auto"/>
      </w:divBdr>
    </w:div>
    <w:div w:id="771128742">
      <w:bodyDiv w:val="1"/>
      <w:marLeft w:val="0"/>
      <w:marRight w:val="0"/>
      <w:marTop w:val="0"/>
      <w:marBottom w:val="0"/>
      <w:divBdr>
        <w:top w:val="none" w:sz="0" w:space="0" w:color="auto"/>
        <w:left w:val="none" w:sz="0" w:space="0" w:color="auto"/>
        <w:bottom w:val="none" w:sz="0" w:space="0" w:color="auto"/>
        <w:right w:val="none" w:sz="0" w:space="0" w:color="auto"/>
      </w:divBdr>
    </w:div>
    <w:div w:id="1305814147">
      <w:bodyDiv w:val="1"/>
      <w:marLeft w:val="0"/>
      <w:marRight w:val="0"/>
      <w:marTop w:val="0"/>
      <w:marBottom w:val="0"/>
      <w:divBdr>
        <w:top w:val="none" w:sz="0" w:space="0" w:color="auto"/>
        <w:left w:val="none" w:sz="0" w:space="0" w:color="auto"/>
        <w:bottom w:val="none" w:sz="0" w:space="0" w:color="auto"/>
        <w:right w:val="none" w:sz="0" w:space="0" w:color="auto"/>
      </w:divBdr>
    </w:div>
    <w:div w:id="1384791944">
      <w:bodyDiv w:val="1"/>
      <w:marLeft w:val="0"/>
      <w:marRight w:val="0"/>
      <w:marTop w:val="0"/>
      <w:marBottom w:val="0"/>
      <w:divBdr>
        <w:top w:val="none" w:sz="0" w:space="0" w:color="auto"/>
        <w:left w:val="none" w:sz="0" w:space="0" w:color="auto"/>
        <w:bottom w:val="none" w:sz="0" w:space="0" w:color="auto"/>
        <w:right w:val="none" w:sz="0" w:space="0" w:color="auto"/>
      </w:divBdr>
    </w:div>
    <w:div w:id="1395008974">
      <w:bodyDiv w:val="1"/>
      <w:marLeft w:val="0"/>
      <w:marRight w:val="0"/>
      <w:marTop w:val="0"/>
      <w:marBottom w:val="0"/>
      <w:divBdr>
        <w:top w:val="none" w:sz="0" w:space="0" w:color="auto"/>
        <w:left w:val="none" w:sz="0" w:space="0" w:color="auto"/>
        <w:bottom w:val="none" w:sz="0" w:space="0" w:color="auto"/>
        <w:right w:val="none" w:sz="0" w:space="0" w:color="auto"/>
      </w:divBdr>
    </w:div>
    <w:div w:id="1598563544">
      <w:bodyDiv w:val="1"/>
      <w:marLeft w:val="0"/>
      <w:marRight w:val="0"/>
      <w:marTop w:val="0"/>
      <w:marBottom w:val="0"/>
      <w:divBdr>
        <w:top w:val="none" w:sz="0" w:space="0" w:color="auto"/>
        <w:left w:val="none" w:sz="0" w:space="0" w:color="auto"/>
        <w:bottom w:val="none" w:sz="0" w:space="0" w:color="auto"/>
        <w:right w:val="none" w:sz="0" w:space="0" w:color="auto"/>
      </w:divBdr>
    </w:div>
    <w:div w:id="1615213387">
      <w:bodyDiv w:val="1"/>
      <w:marLeft w:val="0"/>
      <w:marRight w:val="0"/>
      <w:marTop w:val="0"/>
      <w:marBottom w:val="0"/>
      <w:divBdr>
        <w:top w:val="none" w:sz="0" w:space="0" w:color="auto"/>
        <w:left w:val="none" w:sz="0" w:space="0" w:color="auto"/>
        <w:bottom w:val="none" w:sz="0" w:space="0" w:color="auto"/>
        <w:right w:val="none" w:sz="0" w:space="0" w:color="auto"/>
      </w:divBdr>
    </w:div>
    <w:div w:id="1631354057">
      <w:bodyDiv w:val="1"/>
      <w:marLeft w:val="0"/>
      <w:marRight w:val="0"/>
      <w:marTop w:val="0"/>
      <w:marBottom w:val="0"/>
      <w:divBdr>
        <w:top w:val="none" w:sz="0" w:space="0" w:color="auto"/>
        <w:left w:val="none" w:sz="0" w:space="0" w:color="auto"/>
        <w:bottom w:val="none" w:sz="0" w:space="0" w:color="auto"/>
        <w:right w:val="none" w:sz="0" w:space="0" w:color="auto"/>
      </w:divBdr>
    </w:div>
    <w:div w:id="19838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B00AA-EB94-4BF0-B3A3-F1D9ADAA4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1902</Words>
  <Characters>1162</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団体</vt:lpstr>
      <vt:lpstr>団体</vt:lpstr>
    </vt:vector>
  </TitlesOfParts>
  <Company>Hewlett-Packard Company</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団体</dc:title>
  <dc:creator>情報システム部</dc:creator>
  <cp:lastModifiedBy>ueno</cp:lastModifiedBy>
  <cp:revision>3</cp:revision>
  <cp:lastPrinted>2016-01-13T08:27:00Z</cp:lastPrinted>
  <dcterms:created xsi:type="dcterms:W3CDTF">2016-02-02T05:16:00Z</dcterms:created>
  <dcterms:modified xsi:type="dcterms:W3CDTF">2016-02-02T05:16:00Z</dcterms:modified>
</cp:coreProperties>
</file>